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6D" w:rsidRPr="00586E6D" w:rsidRDefault="00586E6D" w:rsidP="00586E6D">
      <w:pPr>
        <w:pBdr>
          <w:bottom w:val="single" w:sz="6" w:space="1" w:color="auto"/>
        </w:pBdr>
        <w:overflowPunct/>
        <w:autoSpaceDE/>
        <w:autoSpaceDN/>
        <w:adjustRightInd/>
        <w:jc w:val="center"/>
        <w:rPr>
          <w:rFonts w:ascii="Arial" w:hAnsi="Arial" w:cs="Arial"/>
          <w:vanish/>
          <w:sz w:val="16"/>
          <w:szCs w:val="16"/>
        </w:rPr>
      </w:pPr>
      <w:r w:rsidRPr="00586E6D">
        <w:rPr>
          <w:rFonts w:ascii="Arial" w:hAnsi="Arial" w:cs="Arial"/>
          <w:vanish/>
          <w:sz w:val="16"/>
          <w:szCs w:val="16"/>
        </w:rPr>
        <w:t>Haut du formulaire</w:t>
      </w:r>
    </w:p>
    <w:p w:rsidR="00586E6D" w:rsidRPr="00586E6D" w:rsidRDefault="00586E6D" w:rsidP="00586E6D">
      <w:pPr>
        <w:shd w:val="clear" w:color="auto" w:fill="FFFFFF"/>
        <w:overflowPunct/>
        <w:autoSpaceDE/>
        <w:autoSpaceDN/>
        <w:adjustRightInd/>
        <w:spacing w:line="360" w:lineRule="atLeast"/>
        <w:rPr>
          <w:vanish/>
          <w:color w:val="000000"/>
          <w:sz w:val="25"/>
          <w:szCs w:val="25"/>
        </w:rPr>
      </w:pPr>
      <w:r w:rsidRPr="00586E6D">
        <w:rPr>
          <w:vanish/>
          <w:color w:val="000000"/>
          <w:sz w:val="25"/>
          <w:szCs w:val="2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53.2pt;height:18.15pt" o:ole="">
            <v:imagedata r:id="rId6" o:title=""/>
          </v:shape>
          <w:control r:id="rId7" w:name="DefaultOcxName1" w:shapeid="_x0000_i1129"/>
        </w:object>
      </w:r>
    </w:p>
    <w:p w:rsidR="00586E6D" w:rsidRPr="00586E6D" w:rsidRDefault="00586E6D" w:rsidP="00586E6D">
      <w:pPr>
        <w:pBdr>
          <w:top w:val="single" w:sz="6" w:space="1" w:color="auto"/>
        </w:pBdr>
        <w:overflowPunct/>
        <w:autoSpaceDE/>
        <w:autoSpaceDN/>
        <w:adjustRightInd/>
        <w:jc w:val="center"/>
        <w:rPr>
          <w:rFonts w:ascii="Arial" w:hAnsi="Arial" w:cs="Arial"/>
          <w:vanish/>
          <w:sz w:val="16"/>
          <w:szCs w:val="16"/>
        </w:rPr>
      </w:pPr>
      <w:r w:rsidRPr="00586E6D">
        <w:rPr>
          <w:rFonts w:ascii="Arial" w:hAnsi="Arial" w:cs="Arial"/>
          <w:vanish/>
          <w:sz w:val="16"/>
          <w:szCs w:val="16"/>
        </w:rPr>
        <w:t>Bas du formulaire</w:t>
      </w:r>
    </w:p>
    <w:p w:rsidR="00586E6D" w:rsidRPr="00586E6D" w:rsidRDefault="00586E6D" w:rsidP="00586E6D">
      <w:pPr>
        <w:overflowPunct/>
        <w:autoSpaceDE/>
        <w:autoSpaceDN/>
        <w:adjustRightInd/>
        <w:spacing w:before="100" w:beforeAutospacing="1" w:after="100" w:afterAutospacing="1" w:line="751" w:lineRule="atLeast"/>
        <w:rPr>
          <w:b/>
          <w:bCs/>
          <w:color w:val="000000"/>
          <w:spacing w:val="-6"/>
          <w:sz w:val="53"/>
          <w:szCs w:val="53"/>
        </w:rPr>
      </w:pPr>
      <w:r>
        <w:rPr>
          <w:b/>
          <w:bCs/>
          <w:noProof/>
          <w:color w:val="222222"/>
          <w:spacing w:val="-6"/>
          <w:sz w:val="53"/>
          <w:szCs w:val="53"/>
        </w:rPr>
        <w:drawing>
          <wp:inline distT="0" distB="0" distL="0" distR="0">
            <wp:extent cx="2759075" cy="668020"/>
            <wp:effectExtent l="19050" t="0" r="3175" b="0"/>
            <wp:docPr id="3" name="Image 3" descr="Zone Militai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8"/>
                    </pic:cNvPr>
                    <pic:cNvPicPr>
                      <a:picLocks noChangeAspect="1" noChangeArrowheads="1"/>
                    </pic:cNvPicPr>
                  </pic:nvPicPr>
                  <pic:blipFill>
                    <a:blip r:embed="rId9"/>
                    <a:srcRect/>
                    <a:stretch>
                      <a:fillRect/>
                    </a:stretch>
                  </pic:blipFill>
                  <pic:spPr bwMode="auto">
                    <a:xfrm>
                      <a:off x="0" y="0"/>
                      <a:ext cx="2759075" cy="668020"/>
                    </a:xfrm>
                    <a:prstGeom prst="rect">
                      <a:avLst/>
                    </a:prstGeom>
                    <a:noFill/>
                    <a:ln w="9525">
                      <a:noFill/>
                      <a:miter lim="800000"/>
                      <a:headEnd/>
                      <a:tailEnd/>
                    </a:ln>
                  </pic:spPr>
                </pic:pic>
              </a:graphicData>
            </a:graphic>
          </wp:inline>
        </w:drawing>
      </w:r>
    </w:p>
    <w:p w:rsidR="00586E6D" w:rsidRPr="00586E6D" w:rsidRDefault="00586E6D" w:rsidP="00586E6D">
      <w:pPr>
        <w:shd w:val="clear" w:color="auto" w:fill="FFFFFF"/>
        <w:overflowPunct/>
        <w:autoSpaceDE/>
        <w:autoSpaceDN/>
        <w:adjustRightInd/>
        <w:spacing w:before="100" w:beforeAutospacing="1" w:after="100" w:afterAutospacing="1" w:line="301" w:lineRule="atLeast"/>
        <w:rPr>
          <w:b/>
          <w:bCs/>
          <w:caps/>
          <w:color w:val="222222"/>
          <w:sz w:val="20"/>
        </w:rPr>
      </w:pPr>
      <w:hyperlink r:id="rId10" w:history="1">
        <w:r w:rsidRPr="00586E6D">
          <w:rPr>
            <w:b/>
            <w:bCs/>
            <w:caps/>
            <w:color w:val="26ABD3"/>
            <w:sz w:val="20"/>
          </w:rPr>
          <w:t>Afrique</w:t>
        </w:r>
      </w:hyperlink>
      <w:r w:rsidRPr="00586E6D">
        <w:rPr>
          <w:b/>
          <w:bCs/>
          <w:caps/>
          <w:color w:val="222222"/>
          <w:sz w:val="20"/>
        </w:rPr>
        <w:t xml:space="preserve"> / </w:t>
      </w:r>
      <w:hyperlink r:id="rId11" w:history="1">
        <w:r w:rsidRPr="00586E6D">
          <w:rPr>
            <w:b/>
            <w:bCs/>
            <w:caps/>
            <w:color w:val="26ABD3"/>
            <w:sz w:val="20"/>
          </w:rPr>
          <w:t>Forces terrestres</w:t>
        </w:r>
      </w:hyperlink>
      <w:r w:rsidRPr="00586E6D">
        <w:rPr>
          <w:b/>
          <w:bCs/>
          <w:caps/>
          <w:color w:val="222222"/>
          <w:sz w:val="20"/>
        </w:rPr>
        <w:t xml:space="preserve"> / </w:t>
      </w:r>
      <w:hyperlink r:id="rId12" w:history="1">
        <w:r w:rsidRPr="00586E6D">
          <w:rPr>
            <w:b/>
            <w:bCs/>
            <w:caps/>
            <w:color w:val="26ABD3"/>
            <w:sz w:val="20"/>
          </w:rPr>
          <w:t>Opérations</w:t>
        </w:r>
      </w:hyperlink>
    </w:p>
    <w:p w:rsidR="00586E6D" w:rsidRDefault="00586E6D" w:rsidP="00586E6D">
      <w:pPr>
        <w:shd w:val="clear" w:color="auto" w:fill="FFFFFF"/>
        <w:overflowPunct/>
        <w:autoSpaceDE/>
        <w:autoSpaceDN/>
        <w:adjustRightInd/>
        <w:spacing w:before="100" w:beforeAutospacing="1" w:after="125" w:line="360" w:lineRule="atLeast"/>
        <w:outlineLvl w:val="0"/>
        <w:rPr>
          <w:b/>
          <w:color w:val="333333"/>
          <w:kern w:val="36"/>
          <w:sz w:val="28"/>
          <w:szCs w:val="28"/>
        </w:rPr>
      </w:pPr>
      <w:r w:rsidRPr="00586E6D">
        <w:rPr>
          <w:b/>
          <w:color w:val="333333"/>
          <w:kern w:val="36"/>
          <w:sz w:val="28"/>
          <w:szCs w:val="28"/>
        </w:rPr>
        <w:t>Barkhane : 13 militaires français ont péri lors d’une collision en vol de deux hélicoptères du 5e RHC</w:t>
      </w:r>
    </w:p>
    <w:p w:rsidR="00586E6D" w:rsidRPr="00586E6D" w:rsidRDefault="00586E6D" w:rsidP="00586E6D">
      <w:pPr>
        <w:shd w:val="clear" w:color="auto" w:fill="FFFFFF"/>
        <w:overflowPunct/>
        <w:autoSpaceDE/>
        <w:autoSpaceDN/>
        <w:adjustRightInd/>
        <w:spacing w:before="100" w:beforeAutospacing="1" w:after="125" w:line="360" w:lineRule="atLeast"/>
        <w:outlineLvl w:val="0"/>
        <w:rPr>
          <w:b/>
          <w:color w:val="333333"/>
          <w:kern w:val="36"/>
          <w:sz w:val="28"/>
          <w:szCs w:val="28"/>
        </w:rPr>
      </w:pPr>
      <w:r w:rsidRPr="00586E6D">
        <w:rPr>
          <w:caps/>
          <w:color w:val="AAAAAA"/>
          <w:sz w:val="18"/>
          <w:szCs w:val="18"/>
        </w:rPr>
        <w:t xml:space="preserve">par </w:t>
      </w:r>
      <w:hyperlink r:id="rId13" w:tooltip="Articles par Laurent Lagneau" w:history="1">
        <w:r w:rsidRPr="00586E6D">
          <w:rPr>
            <w:caps/>
            <w:color w:val="26ABD3"/>
            <w:sz w:val="18"/>
            <w:szCs w:val="18"/>
          </w:rPr>
          <w:t>Laurent Lagneau</w:t>
        </w:r>
      </w:hyperlink>
      <w:r w:rsidRPr="00586E6D">
        <w:rPr>
          <w:caps/>
          <w:color w:val="AAAAAA"/>
          <w:sz w:val="18"/>
          <w:szCs w:val="18"/>
        </w:rPr>
        <w:t xml:space="preserve"> · 26 novembre 2019</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5"/>
          <w:szCs w:val="25"/>
        </w:rPr>
      </w:pPr>
      <w:r>
        <w:rPr>
          <w:noProof/>
          <w:color w:val="000000"/>
          <w:sz w:val="25"/>
          <w:szCs w:val="25"/>
        </w:rPr>
        <w:drawing>
          <wp:inline distT="0" distB="0" distL="0" distR="0">
            <wp:extent cx="5621655" cy="3649345"/>
            <wp:effectExtent l="19050" t="0" r="0" b="0"/>
            <wp:docPr id="5" name="Image 5" descr="http://www.opex360.com/wp-content/uploads/cougar-2015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cougar-20150924.jpg"/>
                    <pic:cNvPicPr>
                      <a:picLocks noChangeAspect="1" noChangeArrowheads="1"/>
                    </pic:cNvPicPr>
                  </pic:nvPicPr>
                  <pic:blipFill>
                    <a:blip r:embed="rId14"/>
                    <a:srcRect/>
                    <a:stretch>
                      <a:fillRect/>
                    </a:stretch>
                  </pic:blipFill>
                  <pic:spPr bwMode="auto">
                    <a:xfrm>
                      <a:off x="0" y="0"/>
                      <a:ext cx="5621655" cy="3649345"/>
                    </a:xfrm>
                    <a:prstGeom prst="rect">
                      <a:avLst/>
                    </a:prstGeom>
                    <a:noFill/>
                    <a:ln w="9525">
                      <a:noFill/>
                      <a:miter lim="800000"/>
                      <a:headEnd/>
                      <a:tailEnd/>
                    </a:ln>
                  </pic:spPr>
                </pic:pic>
              </a:graphicData>
            </a:graphic>
          </wp:inline>
        </w:drawing>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t>C’est le bilan le plus lourd subi par les forces françaises lors d’une opération de combat depuis l’embuscade d’</w:t>
      </w:r>
      <w:proofErr w:type="spellStart"/>
      <w:r w:rsidRPr="00586E6D">
        <w:rPr>
          <w:color w:val="000000"/>
          <w:sz w:val="28"/>
          <w:szCs w:val="28"/>
        </w:rPr>
        <w:t>Uzbeen</w:t>
      </w:r>
      <w:proofErr w:type="spellEnd"/>
      <w:r w:rsidRPr="00586E6D">
        <w:rPr>
          <w:color w:val="000000"/>
          <w:sz w:val="28"/>
          <w:szCs w:val="28"/>
        </w:rPr>
        <w:t xml:space="preserve">, en Afghanistan : le ministère des Armées a annoncé, ce 26 novembre, que 13 militaires de la force Barkhane ont perdu la vie, au Mali, dans la collision accidentelle de deux hélicoptères lors d’une mission contre des </w:t>
      </w:r>
      <w:proofErr w:type="spellStart"/>
      <w:r w:rsidRPr="00586E6D">
        <w:rPr>
          <w:color w:val="000000"/>
          <w:sz w:val="28"/>
          <w:szCs w:val="28"/>
        </w:rPr>
        <w:t>jihadistes</w:t>
      </w:r>
      <w:proofErr w:type="spellEnd"/>
      <w:r w:rsidRPr="00586E6D">
        <w:rPr>
          <w:color w:val="000000"/>
          <w:sz w:val="28"/>
          <w:szCs w:val="28"/>
        </w:rPr>
        <w:t>.</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t xml:space="preserve">« J’ai appris avec une profonde tristesse que 13 militaire de l’opération Barkhane ont péri hier soir, lundi 25 novembre 2019, lors de l’accident en vol de deux hélicoptères de l’armée de Terre, au cours d’une opération de combat », a indiqué Florence </w:t>
      </w:r>
      <w:proofErr w:type="spellStart"/>
      <w:r w:rsidRPr="00586E6D">
        <w:rPr>
          <w:color w:val="000000"/>
          <w:sz w:val="28"/>
          <w:szCs w:val="28"/>
        </w:rPr>
        <w:t>Parly</w:t>
      </w:r>
      <w:proofErr w:type="spellEnd"/>
      <w:r w:rsidRPr="00586E6D">
        <w:rPr>
          <w:color w:val="000000"/>
          <w:sz w:val="28"/>
          <w:szCs w:val="28"/>
        </w:rPr>
        <w:t>, la ministre des Armées.</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lastRenderedPageBreak/>
        <w:t>« Cette terrible nouvelle endeuille nos armées, la communauté de défense et la France toute entière. Je tiens à assurer aux familles endeuillées que l’institution militaire est à leurs côtés dans cette épreuve », a ajouté la ministre.</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t xml:space="preserve">De son côté, le président </w:t>
      </w:r>
      <w:proofErr w:type="spellStart"/>
      <w:r w:rsidRPr="00586E6D">
        <w:rPr>
          <w:color w:val="000000"/>
          <w:sz w:val="28"/>
          <w:szCs w:val="28"/>
        </w:rPr>
        <w:t>Macron</w:t>
      </w:r>
      <w:proofErr w:type="spellEnd"/>
      <w:r w:rsidRPr="00586E6D">
        <w:rPr>
          <w:color w:val="000000"/>
          <w:sz w:val="28"/>
          <w:szCs w:val="28"/>
        </w:rPr>
        <w:t xml:space="preserve"> a salué « avec le plus grand respect la mémoire de ces militaires de l’armée de terre […] tombés en opération et morts pour la France dans le dur combat contre le terrorisme au Sahel. »</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t xml:space="preserve"> « Selon toute vraisemblance, un abordage entre » un hélicoptère d’attaque Tigre et un hélicoptère de </w:t>
      </w:r>
      <w:proofErr w:type="spellStart"/>
      <w:r w:rsidRPr="00586E6D">
        <w:rPr>
          <w:color w:val="000000"/>
          <w:sz w:val="28"/>
          <w:szCs w:val="28"/>
        </w:rPr>
        <w:t>manoeuvre</w:t>
      </w:r>
      <w:proofErr w:type="spellEnd"/>
      <w:r w:rsidRPr="00586E6D">
        <w:rPr>
          <w:color w:val="000000"/>
          <w:sz w:val="28"/>
          <w:szCs w:val="28"/>
        </w:rPr>
        <w:t xml:space="preserve"> </w:t>
      </w:r>
      <w:proofErr w:type="spellStart"/>
      <w:r w:rsidRPr="00586E6D">
        <w:rPr>
          <w:color w:val="000000"/>
          <w:sz w:val="28"/>
          <w:szCs w:val="28"/>
        </w:rPr>
        <w:t>Cougar</w:t>
      </w:r>
      <w:proofErr w:type="spellEnd"/>
      <w:r w:rsidRPr="00586E6D">
        <w:rPr>
          <w:color w:val="000000"/>
          <w:sz w:val="28"/>
          <w:szCs w:val="28"/>
        </w:rPr>
        <w:t xml:space="preserve"> « évoluant à très basse altitude serait à l’origine de l’accident ». Ces deux appareils « participaient à une opération d’appui aux commandos de la force Barkhane qui étaient au contact de groupes armés terroristes », a indiqué l’État-major des armées [EMA]. </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color w:val="000000"/>
          <w:sz w:val="28"/>
          <w:szCs w:val="28"/>
        </w:rPr>
      </w:pPr>
      <w:r w:rsidRPr="00586E6D">
        <w:rPr>
          <w:color w:val="000000"/>
          <w:sz w:val="28"/>
          <w:szCs w:val="28"/>
        </w:rPr>
        <w:t xml:space="preserve">« Engagés au sol depuis quelques jours, les commandos traquaient un groupe de terroristes, décelés quelques heures plus tôt, qui évoluaient en pick-up et à motos. Très rapidement, ils ont été renforcés par des hélicoptères et une patrouille de Mirage 2000. Un hélicoptère </w:t>
      </w:r>
      <w:proofErr w:type="spellStart"/>
      <w:r w:rsidRPr="00586E6D">
        <w:rPr>
          <w:color w:val="000000"/>
          <w:sz w:val="28"/>
          <w:szCs w:val="28"/>
        </w:rPr>
        <w:t>Cougar</w:t>
      </w:r>
      <w:proofErr w:type="spellEnd"/>
      <w:r w:rsidRPr="00586E6D">
        <w:rPr>
          <w:color w:val="000000"/>
          <w:sz w:val="28"/>
          <w:szCs w:val="28"/>
        </w:rPr>
        <w:t xml:space="preserve">, avec à son bord six commandos de montagne et un chef de mission, a alors été engagé pour coordonner l’ensemble des moyens, tout en étant en mesure d’intervenir pour assurer ‘l’extraction immédiate’ d’un élément au sol. Vers 19h40, pendant la manœuvre destinée à préparer l’engagement de l’ennemi, l’hélicoptère </w:t>
      </w:r>
      <w:proofErr w:type="spellStart"/>
      <w:r w:rsidRPr="00586E6D">
        <w:rPr>
          <w:color w:val="000000"/>
          <w:sz w:val="28"/>
          <w:szCs w:val="28"/>
        </w:rPr>
        <w:t>Cougar</w:t>
      </w:r>
      <w:proofErr w:type="spellEnd"/>
      <w:r w:rsidRPr="00586E6D">
        <w:rPr>
          <w:color w:val="000000"/>
          <w:sz w:val="28"/>
          <w:szCs w:val="28"/>
        </w:rPr>
        <w:t xml:space="preserve"> et un Tigre sont entrés en collision, s’écrasant à courte distance l’un de l’autre. Aucun des militaires embarqués n’a survécu », a précisé l’EMA. </w:t>
      </w:r>
    </w:p>
    <w:p w:rsidR="00586E6D" w:rsidRPr="00586E6D" w:rsidRDefault="00586E6D" w:rsidP="00586E6D">
      <w:pPr>
        <w:shd w:val="clear" w:color="auto" w:fill="FFFFFF"/>
        <w:overflowPunct/>
        <w:autoSpaceDE/>
        <w:autoSpaceDN/>
        <w:adjustRightInd/>
        <w:spacing w:before="100" w:beforeAutospacing="1" w:after="100" w:afterAutospacing="1" w:line="384" w:lineRule="atLeast"/>
        <w:rPr>
          <w:ins w:id="0" w:author="Unknown"/>
          <w:color w:val="000000"/>
          <w:sz w:val="28"/>
          <w:szCs w:val="28"/>
        </w:rPr>
      </w:pPr>
      <w:ins w:id="1" w:author="Unknown">
        <w:r w:rsidRPr="00586E6D">
          <w:rPr>
            <w:color w:val="000000"/>
            <w:sz w:val="28"/>
            <w:szCs w:val="28"/>
          </w:rPr>
          <w:t xml:space="preserve">Une opération de secours et de sécurisation est encore en cours, avec de nombreux moyens de la force Barkhane engagés. Une enquête a été ouverte pour en déterminer les circonstances exactes de cette collision. </w:t>
        </w:r>
      </w:ins>
    </w:p>
    <w:p w:rsidR="00586E6D" w:rsidRPr="00586E6D" w:rsidRDefault="00586E6D" w:rsidP="00586E6D">
      <w:pPr>
        <w:shd w:val="clear" w:color="auto" w:fill="FFFFFF"/>
        <w:overflowPunct/>
        <w:autoSpaceDE/>
        <w:autoSpaceDN/>
        <w:adjustRightInd/>
        <w:spacing w:before="100" w:beforeAutospacing="1" w:after="100" w:afterAutospacing="1" w:line="384" w:lineRule="atLeast"/>
        <w:rPr>
          <w:ins w:id="2" w:author="Unknown"/>
          <w:color w:val="000000"/>
          <w:sz w:val="28"/>
          <w:szCs w:val="28"/>
        </w:rPr>
      </w:pPr>
      <w:ins w:id="3" w:author="Unknown">
        <w:r w:rsidRPr="00586E6D">
          <w:rPr>
            <w:color w:val="000000"/>
            <w:sz w:val="28"/>
            <w:szCs w:val="28"/>
          </w:rPr>
          <w:t>Les deux hélicoptères appartenaient au 5e Régiment d’hélicoptères de combat [RHC] de Pau. Au total, quatre régiments ont été endeuillés par cet accident.</w:t>
        </w:r>
      </w:ins>
    </w:p>
    <w:p w:rsidR="00586E6D" w:rsidRPr="00586E6D" w:rsidRDefault="00586E6D" w:rsidP="00586E6D">
      <w:pPr>
        <w:shd w:val="clear" w:color="auto" w:fill="FFFFFF"/>
        <w:overflowPunct/>
        <w:autoSpaceDE/>
        <w:autoSpaceDN/>
        <w:adjustRightInd/>
        <w:spacing w:before="100" w:beforeAutospacing="1" w:after="100" w:afterAutospacing="1" w:line="384" w:lineRule="atLeast"/>
        <w:rPr>
          <w:ins w:id="4" w:author="Unknown"/>
          <w:b/>
          <w:color w:val="000000"/>
          <w:sz w:val="28"/>
          <w:szCs w:val="28"/>
        </w:rPr>
      </w:pPr>
      <w:ins w:id="5" w:author="Unknown">
        <w:r w:rsidRPr="00586E6D">
          <w:rPr>
            <w:b/>
            <w:color w:val="000000"/>
            <w:sz w:val="28"/>
            <w:szCs w:val="28"/>
          </w:rPr>
          <w:t xml:space="preserve">Le 5e RHC a ainsi perdu les capitaines Nicolas </w:t>
        </w:r>
        <w:proofErr w:type="spellStart"/>
        <w:r w:rsidRPr="00586E6D">
          <w:rPr>
            <w:b/>
            <w:color w:val="000000"/>
            <w:sz w:val="28"/>
            <w:szCs w:val="28"/>
          </w:rPr>
          <w:t>Mégard</w:t>
        </w:r>
        <w:proofErr w:type="spellEnd"/>
        <w:r w:rsidRPr="00586E6D">
          <w:rPr>
            <w:b/>
            <w:color w:val="000000"/>
            <w:sz w:val="28"/>
            <w:szCs w:val="28"/>
          </w:rPr>
          <w:t xml:space="preserve">, Benjamin </w:t>
        </w:r>
        <w:proofErr w:type="spellStart"/>
        <w:r w:rsidRPr="00586E6D">
          <w:rPr>
            <w:b/>
            <w:color w:val="000000"/>
            <w:sz w:val="28"/>
            <w:szCs w:val="28"/>
          </w:rPr>
          <w:t>Gireud</w:t>
        </w:r>
        <w:proofErr w:type="spellEnd"/>
        <w:r w:rsidRPr="00586E6D">
          <w:rPr>
            <w:b/>
            <w:color w:val="000000"/>
            <w:sz w:val="28"/>
            <w:szCs w:val="28"/>
          </w:rPr>
          <w:t xml:space="preserve"> et Clément </w:t>
        </w:r>
        <w:proofErr w:type="spellStart"/>
        <w:r w:rsidRPr="00586E6D">
          <w:rPr>
            <w:b/>
            <w:color w:val="000000"/>
            <w:sz w:val="28"/>
            <w:szCs w:val="28"/>
          </w:rPr>
          <w:t>Frisonroche</w:t>
        </w:r>
        <w:proofErr w:type="spellEnd"/>
        <w:r w:rsidRPr="00586E6D">
          <w:rPr>
            <w:b/>
            <w:color w:val="000000"/>
            <w:sz w:val="28"/>
            <w:szCs w:val="28"/>
          </w:rPr>
          <w:t xml:space="preserve">, les lieutenants Alex </w:t>
        </w:r>
        <w:proofErr w:type="spellStart"/>
        <w:r w:rsidRPr="00586E6D">
          <w:rPr>
            <w:b/>
            <w:color w:val="000000"/>
            <w:sz w:val="28"/>
            <w:szCs w:val="28"/>
          </w:rPr>
          <w:t>Morisse</w:t>
        </w:r>
        <w:proofErr w:type="spellEnd"/>
        <w:r w:rsidRPr="00586E6D">
          <w:rPr>
            <w:b/>
            <w:color w:val="000000"/>
            <w:sz w:val="28"/>
            <w:szCs w:val="28"/>
          </w:rPr>
          <w:t xml:space="preserve"> et Pierre </w:t>
        </w:r>
        <w:proofErr w:type="spellStart"/>
        <w:r w:rsidRPr="00586E6D">
          <w:rPr>
            <w:b/>
            <w:color w:val="000000"/>
            <w:sz w:val="28"/>
            <w:szCs w:val="28"/>
          </w:rPr>
          <w:t>Bockel</w:t>
        </w:r>
        <w:proofErr w:type="spellEnd"/>
        <w:r w:rsidRPr="00586E6D">
          <w:rPr>
            <w:b/>
            <w:color w:val="000000"/>
            <w:sz w:val="28"/>
            <w:szCs w:val="28"/>
          </w:rPr>
          <w:t xml:space="preserve"> [fils de l’ancien ministre et sénateur Jean-Marie </w:t>
        </w:r>
        <w:proofErr w:type="spellStart"/>
        <w:r w:rsidRPr="00586E6D">
          <w:rPr>
            <w:b/>
            <w:color w:val="000000"/>
            <w:sz w:val="28"/>
            <w:szCs w:val="28"/>
          </w:rPr>
          <w:t>Bockel</w:t>
        </w:r>
        <w:proofErr w:type="spellEnd"/>
        <w:r w:rsidRPr="00586E6D">
          <w:rPr>
            <w:b/>
            <w:color w:val="000000"/>
            <w:sz w:val="28"/>
            <w:szCs w:val="28"/>
          </w:rPr>
          <w:t>], ainsi que l’adjudant-chef Julien Carette et le brigadier-chef Romain Salles de Saint Paul.</w:t>
        </w:r>
      </w:ins>
    </w:p>
    <w:p w:rsidR="00586E6D" w:rsidRPr="00586E6D" w:rsidRDefault="00586E6D" w:rsidP="00586E6D">
      <w:pPr>
        <w:shd w:val="clear" w:color="auto" w:fill="FFFFFF"/>
        <w:overflowPunct/>
        <w:autoSpaceDE/>
        <w:autoSpaceDN/>
        <w:adjustRightInd/>
        <w:spacing w:before="100" w:beforeAutospacing="1" w:after="100" w:afterAutospacing="1" w:line="384" w:lineRule="atLeast"/>
        <w:rPr>
          <w:b/>
          <w:color w:val="000000"/>
          <w:sz w:val="28"/>
          <w:szCs w:val="28"/>
        </w:rPr>
      </w:pPr>
      <w:ins w:id="6" w:author="Unknown">
        <w:r w:rsidRPr="00586E6D">
          <w:rPr>
            <w:b/>
            <w:color w:val="000000"/>
            <w:sz w:val="28"/>
            <w:szCs w:val="28"/>
          </w:rPr>
          <w:lastRenderedPageBreak/>
          <w:t xml:space="preserve">La 27e Brigade d’Infanterie de Montagne est également très affectée. Le 4e Régiment de Chasseurs, de Gap, a ainsi perdu du capitaine Romain </w:t>
        </w:r>
        <w:proofErr w:type="spellStart"/>
        <w:r w:rsidRPr="00586E6D">
          <w:rPr>
            <w:b/>
            <w:color w:val="000000"/>
            <w:sz w:val="28"/>
            <w:szCs w:val="28"/>
          </w:rPr>
          <w:t>Chomel</w:t>
        </w:r>
        <w:proofErr w:type="spellEnd"/>
        <w:r w:rsidRPr="00586E6D">
          <w:rPr>
            <w:b/>
            <w:color w:val="000000"/>
            <w:sz w:val="28"/>
            <w:szCs w:val="28"/>
          </w:rPr>
          <w:t xml:space="preserve"> de </w:t>
        </w:r>
        <w:proofErr w:type="spellStart"/>
        <w:r w:rsidRPr="00586E6D">
          <w:rPr>
            <w:b/>
            <w:color w:val="000000"/>
            <w:sz w:val="28"/>
            <w:szCs w:val="28"/>
          </w:rPr>
          <w:t>Jarnieu</w:t>
        </w:r>
        <w:proofErr w:type="spellEnd"/>
        <w:r w:rsidRPr="00586E6D">
          <w:rPr>
            <w:b/>
            <w:color w:val="000000"/>
            <w:sz w:val="28"/>
            <w:szCs w:val="28"/>
          </w:rPr>
          <w:t xml:space="preserve">, maréchal des logis-chef Alexandre Proton ainsi que les maréchaux des logis Antoine Serre et Valentin Duval. </w:t>
        </w:r>
      </w:ins>
    </w:p>
    <w:p w:rsidR="003035EC" w:rsidRPr="00586E6D" w:rsidRDefault="00586E6D" w:rsidP="00586E6D">
      <w:pPr>
        <w:shd w:val="clear" w:color="auto" w:fill="FFFFFF"/>
        <w:overflowPunct/>
        <w:autoSpaceDE/>
        <w:autoSpaceDN/>
        <w:adjustRightInd/>
        <w:spacing w:before="100" w:beforeAutospacing="1" w:after="100" w:afterAutospacing="1" w:line="384" w:lineRule="atLeast"/>
        <w:rPr>
          <w:sz w:val="28"/>
          <w:szCs w:val="28"/>
        </w:rPr>
      </w:pPr>
      <w:ins w:id="7" w:author="Unknown">
        <w:r w:rsidRPr="00586E6D">
          <w:rPr>
            <w:b/>
            <w:color w:val="000000"/>
            <w:sz w:val="28"/>
            <w:szCs w:val="28"/>
          </w:rPr>
          <w:t>Le 93e Régiment d’artillerie de montagne [</w:t>
        </w:r>
        <w:proofErr w:type="spellStart"/>
        <w:r w:rsidRPr="00586E6D">
          <w:rPr>
            <w:b/>
            <w:color w:val="000000"/>
            <w:sz w:val="28"/>
            <w:szCs w:val="28"/>
          </w:rPr>
          <w:t>Varces</w:t>
        </w:r>
        <w:proofErr w:type="spellEnd"/>
        <w:r w:rsidRPr="00586E6D">
          <w:rPr>
            <w:b/>
            <w:color w:val="000000"/>
            <w:sz w:val="28"/>
            <w:szCs w:val="28"/>
          </w:rPr>
          <w:t xml:space="preserve">] est également endeuillé avec la mort du maréchal des logis-chef Jérémy </w:t>
        </w:r>
        <w:proofErr w:type="spellStart"/>
        <w:r w:rsidRPr="00586E6D">
          <w:rPr>
            <w:b/>
            <w:color w:val="000000"/>
            <w:sz w:val="28"/>
            <w:szCs w:val="28"/>
          </w:rPr>
          <w:t>Leusie</w:t>
        </w:r>
        <w:proofErr w:type="spellEnd"/>
        <w:r w:rsidRPr="00586E6D">
          <w:rPr>
            <w:b/>
            <w:color w:val="000000"/>
            <w:sz w:val="28"/>
            <w:szCs w:val="28"/>
          </w:rPr>
          <w:t>, de même que le 2e Régiment étranger de génie [Saint-Christol] avec celle du sergent-chef Andreï JOUK.</w:t>
        </w:r>
      </w:ins>
    </w:p>
    <w:sectPr w:rsidR="003035EC" w:rsidRPr="00586E6D" w:rsidSect="00303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396"/>
    <w:multiLevelType w:val="multilevel"/>
    <w:tmpl w:val="E31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10354"/>
    <w:multiLevelType w:val="multilevel"/>
    <w:tmpl w:val="9A2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3F4D"/>
    <w:multiLevelType w:val="multilevel"/>
    <w:tmpl w:val="601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01626"/>
    <w:multiLevelType w:val="multilevel"/>
    <w:tmpl w:val="CD386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354A8"/>
    <w:multiLevelType w:val="multilevel"/>
    <w:tmpl w:val="E96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566B6"/>
    <w:multiLevelType w:val="multilevel"/>
    <w:tmpl w:val="341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45379"/>
    <w:multiLevelType w:val="multilevel"/>
    <w:tmpl w:val="0A2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C582E"/>
    <w:multiLevelType w:val="multilevel"/>
    <w:tmpl w:val="D576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06322"/>
    <w:multiLevelType w:val="multilevel"/>
    <w:tmpl w:val="ACBAF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04473"/>
    <w:multiLevelType w:val="multilevel"/>
    <w:tmpl w:val="817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2"/>
  </w:num>
  <w:num w:numId="5">
    <w:abstractNumId w:val="0"/>
  </w:num>
  <w:num w:numId="6">
    <w:abstractNumId w:val="9"/>
  </w:num>
  <w:num w:numId="7">
    <w:abstractNumId w:val="1"/>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E6D"/>
    <w:rsid w:val="003035EC"/>
    <w:rsid w:val="00586E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6D"/>
    <w:pPr>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link w:val="Titre1Car"/>
    <w:uiPriority w:val="9"/>
    <w:qFormat/>
    <w:rsid w:val="00586E6D"/>
    <w:pPr>
      <w:overflowPunct/>
      <w:autoSpaceDE/>
      <w:autoSpaceDN/>
      <w:adjustRightInd/>
      <w:spacing w:before="100" w:beforeAutospacing="1" w:after="100" w:afterAutospacing="1"/>
      <w:outlineLvl w:val="0"/>
    </w:pPr>
    <w:rPr>
      <w:b/>
      <w:bCs/>
      <w:color w:val="333333"/>
      <w:kern w:val="36"/>
      <w:sz w:val="48"/>
      <w:szCs w:val="48"/>
    </w:rPr>
  </w:style>
  <w:style w:type="paragraph" w:styleId="Titre3">
    <w:name w:val="heading 3"/>
    <w:basedOn w:val="Normal"/>
    <w:link w:val="Titre3Car"/>
    <w:uiPriority w:val="9"/>
    <w:qFormat/>
    <w:rsid w:val="00586E6D"/>
    <w:pPr>
      <w:overflowPunct/>
      <w:autoSpaceDE/>
      <w:autoSpaceDN/>
      <w:adjustRightInd/>
      <w:spacing w:before="100" w:beforeAutospacing="1" w:after="100" w:afterAutospacing="1"/>
      <w:outlineLvl w:val="2"/>
    </w:pPr>
    <w:rPr>
      <w:b/>
      <w:bCs/>
      <w:color w:val="333333"/>
      <w:sz w:val="27"/>
      <w:szCs w:val="27"/>
    </w:rPr>
  </w:style>
  <w:style w:type="paragraph" w:styleId="Titre4">
    <w:name w:val="heading 4"/>
    <w:basedOn w:val="Normal"/>
    <w:link w:val="Titre4Car"/>
    <w:uiPriority w:val="9"/>
    <w:qFormat/>
    <w:rsid w:val="00586E6D"/>
    <w:pPr>
      <w:overflowPunct/>
      <w:autoSpaceDE/>
      <w:autoSpaceDN/>
      <w:adjustRightInd/>
      <w:spacing w:before="100" w:beforeAutospacing="1" w:after="100" w:afterAutospacing="1"/>
      <w:outlineLvl w:val="3"/>
    </w:pPr>
    <w:rPr>
      <w:b/>
      <w:bCs/>
      <w:color w:val="33333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6E6D"/>
    <w:rPr>
      <w:rFonts w:ascii="Times New Roman" w:eastAsia="Times New Roman" w:hAnsi="Times New Roman" w:cs="Times New Roman"/>
      <w:b/>
      <w:bCs/>
      <w:color w:val="333333"/>
      <w:kern w:val="36"/>
      <w:sz w:val="48"/>
      <w:szCs w:val="48"/>
      <w:lang w:eastAsia="fr-FR"/>
    </w:rPr>
  </w:style>
  <w:style w:type="character" w:customStyle="1" w:styleId="Titre3Car">
    <w:name w:val="Titre 3 Car"/>
    <w:basedOn w:val="Policepardfaut"/>
    <w:link w:val="Titre3"/>
    <w:uiPriority w:val="9"/>
    <w:rsid w:val="00586E6D"/>
    <w:rPr>
      <w:rFonts w:ascii="Times New Roman" w:eastAsia="Times New Roman" w:hAnsi="Times New Roman" w:cs="Times New Roman"/>
      <w:b/>
      <w:bCs/>
      <w:color w:val="333333"/>
      <w:sz w:val="27"/>
      <w:szCs w:val="27"/>
      <w:lang w:eastAsia="fr-FR"/>
    </w:rPr>
  </w:style>
  <w:style w:type="character" w:customStyle="1" w:styleId="Titre4Car">
    <w:name w:val="Titre 4 Car"/>
    <w:basedOn w:val="Policepardfaut"/>
    <w:link w:val="Titre4"/>
    <w:uiPriority w:val="9"/>
    <w:rsid w:val="00586E6D"/>
    <w:rPr>
      <w:rFonts w:ascii="Times New Roman" w:eastAsia="Times New Roman" w:hAnsi="Times New Roman" w:cs="Times New Roman"/>
      <w:b/>
      <w:bCs/>
      <w:color w:val="333333"/>
      <w:sz w:val="24"/>
      <w:szCs w:val="24"/>
      <w:lang w:eastAsia="fr-FR"/>
    </w:rPr>
  </w:style>
  <w:style w:type="character" w:styleId="Lienhypertexte">
    <w:name w:val="Hyperlink"/>
    <w:basedOn w:val="Policepardfaut"/>
    <w:uiPriority w:val="99"/>
    <w:semiHidden/>
    <w:unhideWhenUsed/>
    <w:rsid w:val="00586E6D"/>
    <w:rPr>
      <w:strike w:val="0"/>
      <w:dstrike w:val="0"/>
      <w:color w:val="26ABD3"/>
      <w:u w:val="none"/>
      <w:effect w:val="none"/>
    </w:rPr>
  </w:style>
  <w:style w:type="character" w:styleId="lev">
    <w:name w:val="Strong"/>
    <w:basedOn w:val="Policepardfaut"/>
    <w:uiPriority w:val="22"/>
    <w:qFormat/>
    <w:rsid w:val="00586E6D"/>
    <w:rPr>
      <w:b/>
      <w:bCs/>
    </w:rPr>
  </w:style>
  <w:style w:type="paragraph" w:styleId="NormalWeb">
    <w:name w:val="Normal (Web)"/>
    <w:basedOn w:val="Normal"/>
    <w:uiPriority w:val="99"/>
    <w:semiHidden/>
    <w:unhideWhenUsed/>
    <w:rsid w:val="00586E6D"/>
    <w:pPr>
      <w:overflowPunct/>
      <w:autoSpaceDE/>
      <w:autoSpaceDN/>
      <w:adjustRightInd/>
      <w:spacing w:before="100" w:beforeAutospacing="1" w:after="100" w:afterAutospacing="1"/>
    </w:pPr>
    <w:rPr>
      <w:szCs w:val="24"/>
    </w:rPr>
  </w:style>
  <w:style w:type="paragraph" w:customStyle="1" w:styleId="site-title">
    <w:name w:val="site-title"/>
    <w:basedOn w:val="Normal"/>
    <w:rsid w:val="00586E6D"/>
    <w:pPr>
      <w:overflowPunct/>
      <w:autoSpaceDE/>
      <w:autoSpaceDN/>
      <w:adjustRightInd/>
      <w:spacing w:before="100" w:beforeAutospacing="1" w:after="100" w:afterAutospacing="1" w:line="751" w:lineRule="atLeast"/>
    </w:pPr>
    <w:rPr>
      <w:b/>
      <w:bCs/>
      <w:spacing w:val="-6"/>
      <w:sz w:val="53"/>
      <w:szCs w:val="53"/>
    </w:rPr>
  </w:style>
  <w:style w:type="paragraph" w:customStyle="1" w:styleId="post-byline">
    <w:name w:val="post-byline"/>
    <w:basedOn w:val="Normal"/>
    <w:rsid w:val="00586E6D"/>
    <w:pPr>
      <w:overflowPunct/>
      <w:autoSpaceDE/>
      <w:autoSpaceDN/>
      <w:adjustRightInd/>
      <w:spacing w:before="100" w:beforeAutospacing="1" w:after="240"/>
    </w:pPr>
    <w:rPr>
      <w:caps/>
      <w:color w:val="AAAAAA"/>
      <w:sz w:val="18"/>
      <w:szCs w:val="18"/>
    </w:rPr>
  </w:style>
  <w:style w:type="paragraph" w:customStyle="1" w:styleId="post-tags">
    <w:name w:val="post-tags"/>
    <w:basedOn w:val="Normal"/>
    <w:rsid w:val="00586E6D"/>
    <w:pPr>
      <w:overflowPunct/>
      <w:autoSpaceDE/>
      <w:autoSpaceDN/>
      <w:adjustRightInd/>
      <w:spacing w:before="100" w:beforeAutospacing="1" w:after="501"/>
    </w:pPr>
    <w:rPr>
      <w:szCs w:val="24"/>
    </w:rPr>
  </w:style>
  <w:style w:type="paragraph" w:customStyle="1" w:styleId="comment-notes">
    <w:name w:val="comment-notes"/>
    <w:basedOn w:val="Normal"/>
    <w:rsid w:val="00586E6D"/>
    <w:pPr>
      <w:overflowPunct/>
      <w:autoSpaceDE/>
      <w:autoSpaceDN/>
      <w:adjustRightInd/>
      <w:spacing w:before="100" w:beforeAutospacing="1" w:after="100" w:afterAutospacing="1"/>
    </w:pPr>
    <w:rPr>
      <w:vanish/>
      <w:szCs w:val="24"/>
    </w:rPr>
  </w:style>
  <w:style w:type="paragraph" w:customStyle="1" w:styleId="post-date">
    <w:name w:val="post-date"/>
    <w:basedOn w:val="Normal"/>
    <w:rsid w:val="00586E6D"/>
    <w:pPr>
      <w:overflowPunct/>
      <w:autoSpaceDE/>
      <w:autoSpaceDN/>
      <w:adjustRightInd/>
      <w:spacing w:before="100" w:beforeAutospacing="1" w:after="100" w:afterAutospacing="1"/>
    </w:pPr>
    <w:rPr>
      <w:szCs w:val="24"/>
    </w:rPr>
  </w:style>
  <w:style w:type="paragraph" w:customStyle="1" w:styleId="comment-form-author1">
    <w:name w:val="comment-form-author1"/>
    <w:basedOn w:val="Normal"/>
    <w:rsid w:val="00586E6D"/>
    <w:pPr>
      <w:overflowPunct/>
      <w:autoSpaceDE/>
      <w:autoSpaceDN/>
      <w:adjustRightInd/>
      <w:spacing w:before="100" w:beforeAutospacing="1" w:after="100" w:afterAutospacing="1"/>
    </w:pPr>
    <w:rPr>
      <w:szCs w:val="24"/>
    </w:rPr>
  </w:style>
  <w:style w:type="paragraph" w:customStyle="1" w:styleId="comment-form-email1">
    <w:name w:val="comment-form-email1"/>
    <w:basedOn w:val="Normal"/>
    <w:rsid w:val="00586E6D"/>
    <w:pPr>
      <w:overflowPunct/>
      <w:autoSpaceDE/>
      <w:autoSpaceDN/>
      <w:adjustRightInd/>
      <w:spacing w:before="100" w:beforeAutospacing="1" w:after="100" w:afterAutospacing="1"/>
    </w:pPr>
    <w:rPr>
      <w:szCs w:val="24"/>
    </w:rPr>
  </w:style>
  <w:style w:type="paragraph" w:customStyle="1" w:styleId="comment-form-url1">
    <w:name w:val="comment-form-url1"/>
    <w:basedOn w:val="Normal"/>
    <w:rsid w:val="00586E6D"/>
    <w:pPr>
      <w:overflowPunct/>
      <w:autoSpaceDE/>
      <w:autoSpaceDN/>
      <w:adjustRightInd/>
      <w:spacing w:before="100" w:beforeAutospacing="1" w:after="100" w:afterAutospacing="1"/>
    </w:pPr>
    <w:rPr>
      <w:szCs w:val="24"/>
    </w:rPr>
  </w:style>
  <w:style w:type="paragraph" w:customStyle="1" w:styleId="comment-form-comment1">
    <w:name w:val="comment-form-comment1"/>
    <w:basedOn w:val="Normal"/>
    <w:rsid w:val="00586E6D"/>
    <w:pPr>
      <w:overflowPunct/>
      <w:autoSpaceDE/>
      <w:autoSpaceDN/>
      <w:adjustRightInd/>
      <w:spacing w:before="100" w:beforeAutospacing="1" w:after="100" w:afterAutospacing="1"/>
    </w:pPr>
    <w:rPr>
      <w:szCs w:val="24"/>
    </w:rPr>
  </w:style>
  <w:style w:type="paragraph" w:customStyle="1" w:styleId="form-submit1">
    <w:name w:val="form-submit1"/>
    <w:basedOn w:val="Normal"/>
    <w:rsid w:val="00586E6D"/>
    <w:pPr>
      <w:overflowPunct/>
      <w:autoSpaceDE/>
      <w:autoSpaceDN/>
      <w:adjustRightInd/>
      <w:spacing w:before="125" w:after="100" w:afterAutospacing="1"/>
    </w:pPr>
    <w:rPr>
      <w:szCs w:val="24"/>
    </w:rPr>
  </w:style>
  <w:style w:type="paragraph" w:styleId="z-Hautduformulaire">
    <w:name w:val="HTML Top of Form"/>
    <w:basedOn w:val="Normal"/>
    <w:next w:val="Normal"/>
    <w:link w:val="z-HautduformulaireCar"/>
    <w:hidden/>
    <w:uiPriority w:val="99"/>
    <w:semiHidden/>
    <w:unhideWhenUsed/>
    <w:rsid w:val="00586E6D"/>
    <w:pPr>
      <w:pBdr>
        <w:bottom w:val="single" w:sz="6" w:space="1" w:color="auto"/>
      </w:pBdr>
      <w:overflowPunct/>
      <w:autoSpaceDE/>
      <w:autoSpaceDN/>
      <w:adjustRightInd/>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586E6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86E6D"/>
    <w:pPr>
      <w:pBdr>
        <w:top w:val="single" w:sz="6" w:space="1" w:color="auto"/>
      </w:pBdr>
      <w:overflowPunct/>
      <w:autoSpaceDE/>
      <w:autoSpaceDN/>
      <w:adjustRightInd/>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586E6D"/>
    <w:rPr>
      <w:rFonts w:ascii="Arial" w:eastAsia="Times New Roman" w:hAnsi="Arial" w:cs="Arial"/>
      <w:vanish/>
      <w:sz w:val="16"/>
      <w:szCs w:val="16"/>
      <w:lang w:eastAsia="fr-FR"/>
    </w:rPr>
  </w:style>
  <w:style w:type="character" w:customStyle="1" w:styleId="required2">
    <w:name w:val="required2"/>
    <w:basedOn w:val="Policepardfaut"/>
    <w:rsid w:val="00586E6D"/>
  </w:style>
  <w:style w:type="character" w:customStyle="1" w:styleId="comment-author-link">
    <w:name w:val="comment-author-link"/>
    <w:basedOn w:val="Policepardfaut"/>
    <w:rsid w:val="00586E6D"/>
  </w:style>
</w:styles>
</file>

<file path=word/webSettings.xml><?xml version="1.0" encoding="utf-8"?>
<w:webSettings xmlns:r="http://schemas.openxmlformats.org/officeDocument/2006/relationships" xmlns:w="http://schemas.openxmlformats.org/wordprocessingml/2006/main">
  <w:divs>
    <w:div w:id="772749027">
      <w:marLeft w:val="0"/>
      <w:marRight w:val="0"/>
      <w:marTop w:val="0"/>
      <w:marBottom w:val="0"/>
      <w:divBdr>
        <w:top w:val="none" w:sz="0" w:space="0" w:color="auto"/>
        <w:left w:val="none" w:sz="0" w:space="0" w:color="auto"/>
        <w:bottom w:val="none" w:sz="0" w:space="0" w:color="auto"/>
        <w:right w:val="none" w:sz="0" w:space="0" w:color="auto"/>
      </w:divBdr>
      <w:divsChild>
        <w:div w:id="1788430875">
          <w:marLeft w:val="0"/>
          <w:marRight w:val="0"/>
          <w:marTop w:val="0"/>
          <w:marBottom w:val="0"/>
          <w:divBdr>
            <w:top w:val="none" w:sz="0" w:space="0" w:color="auto"/>
            <w:left w:val="none" w:sz="0" w:space="0" w:color="auto"/>
            <w:bottom w:val="none" w:sz="0" w:space="0" w:color="auto"/>
            <w:right w:val="none" w:sz="0" w:space="0" w:color="auto"/>
          </w:divBdr>
        </w:div>
        <w:div w:id="1781753028">
          <w:marLeft w:val="0"/>
          <w:marRight w:val="0"/>
          <w:marTop w:val="0"/>
          <w:marBottom w:val="0"/>
          <w:divBdr>
            <w:top w:val="none" w:sz="0" w:space="0" w:color="auto"/>
            <w:left w:val="none" w:sz="0" w:space="0" w:color="auto"/>
            <w:bottom w:val="none" w:sz="0" w:space="0" w:color="auto"/>
            <w:right w:val="none" w:sz="0" w:space="0" w:color="auto"/>
          </w:divBdr>
          <w:divsChild>
            <w:div w:id="776216130">
              <w:marLeft w:val="0"/>
              <w:marRight w:val="0"/>
              <w:marTop w:val="0"/>
              <w:marBottom w:val="0"/>
              <w:divBdr>
                <w:top w:val="none" w:sz="0" w:space="0" w:color="auto"/>
                <w:left w:val="none" w:sz="0" w:space="0" w:color="auto"/>
                <w:bottom w:val="none" w:sz="0" w:space="0" w:color="auto"/>
                <w:right w:val="none" w:sz="0" w:space="0" w:color="auto"/>
              </w:divBdr>
              <w:divsChild>
                <w:div w:id="589241651">
                  <w:marLeft w:val="0"/>
                  <w:marRight w:val="0"/>
                  <w:marTop w:val="0"/>
                  <w:marBottom w:val="0"/>
                  <w:divBdr>
                    <w:top w:val="none" w:sz="0" w:space="0" w:color="auto"/>
                    <w:left w:val="none" w:sz="0" w:space="0" w:color="auto"/>
                    <w:bottom w:val="none" w:sz="0" w:space="0" w:color="auto"/>
                    <w:right w:val="none" w:sz="0" w:space="0" w:color="auto"/>
                  </w:divBdr>
                  <w:divsChild>
                    <w:div w:id="760682795">
                      <w:marLeft w:val="0"/>
                      <w:marRight w:val="0"/>
                      <w:marTop w:val="0"/>
                      <w:marBottom w:val="0"/>
                      <w:divBdr>
                        <w:top w:val="single" w:sz="2" w:space="0" w:color="E5E5E5"/>
                        <w:left w:val="single" w:sz="4" w:space="6" w:color="E5E5E5"/>
                        <w:bottom w:val="single" w:sz="4" w:space="6" w:color="E5E5E5"/>
                        <w:right w:val="single" w:sz="4" w:space="6" w:color="E5E5E5"/>
                      </w:divBdr>
                      <w:divsChild>
                        <w:div w:id="95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56648">
          <w:marLeft w:val="0"/>
          <w:marRight w:val="0"/>
          <w:marTop w:val="0"/>
          <w:marBottom w:val="0"/>
          <w:divBdr>
            <w:top w:val="none" w:sz="0" w:space="0" w:color="auto"/>
            <w:left w:val="none" w:sz="0" w:space="0" w:color="auto"/>
            <w:bottom w:val="none" w:sz="0" w:space="0" w:color="auto"/>
            <w:right w:val="none" w:sz="0" w:space="0" w:color="auto"/>
          </w:divBdr>
        </w:div>
        <w:div w:id="1930430639">
          <w:marLeft w:val="0"/>
          <w:marRight w:val="0"/>
          <w:marTop w:val="0"/>
          <w:marBottom w:val="0"/>
          <w:divBdr>
            <w:top w:val="none" w:sz="0" w:space="0" w:color="auto"/>
            <w:left w:val="none" w:sz="0" w:space="0" w:color="auto"/>
            <w:bottom w:val="none" w:sz="0" w:space="0" w:color="auto"/>
            <w:right w:val="none" w:sz="0" w:space="0" w:color="auto"/>
          </w:divBdr>
          <w:divsChild>
            <w:div w:id="1781603903">
              <w:marLeft w:val="0"/>
              <w:marRight w:val="0"/>
              <w:marTop w:val="0"/>
              <w:marBottom w:val="0"/>
              <w:divBdr>
                <w:top w:val="none" w:sz="0" w:space="0" w:color="auto"/>
                <w:left w:val="none" w:sz="0" w:space="0" w:color="auto"/>
                <w:bottom w:val="none" w:sz="0" w:space="0" w:color="auto"/>
                <w:right w:val="none" w:sz="0" w:space="0" w:color="auto"/>
              </w:divBdr>
              <w:divsChild>
                <w:div w:id="1073772952">
                  <w:marLeft w:val="0"/>
                  <w:marRight w:val="0"/>
                  <w:marTop w:val="0"/>
                  <w:marBottom w:val="0"/>
                  <w:divBdr>
                    <w:top w:val="none" w:sz="0" w:space="0" w:color="auto"/>
                    <w:left w:val="none" w:sz="0" w:space="0" w:color="auto"/>
                    <w:bottom w:val="none" w:sz="0" w:space="0" w:color="auto"/>
                    <w:right w:val="none" w:sz="0" w:space="0" w:color="auto"/>
                  </w:divBdr>
                  <w:divsChild>
                    <w:div w:id="1798839943">
                      <w:marLeft w:val="0"/>
                      <w:marRight w:val="0"/>
                      <w:marTop w:val="0"/>
                      <w:marBottom w:val="0"/>
                      <w:divBdr>
                        <w:top w:val="single" w:sz="2" w:space="0" w:color="E5E5E5"/>
                        <w:left w:val="single" w:sz="4" w:space="6" w:color="E5E5E5"/>
                        <w:bottom w:val="single" w:sz="4" w:space="6" w:color="E5E5E5"/>
                        <w:right w:val="single" w:sz="4" w:space="6" w:color="E5E5E5"/>
                      </w:divBdr>
                      <w:divsChild>
                        <w:div w:id="1891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69720">
          <w:marLeft w:val="0"/>
          <w:marRight w:val="0"/>
          <w:marTop w:val="0"/>
          <w:marBottom w:val="0"/>
          <w:divBdr>
            <w:top w:val="none" w:sz="0" w:space="0" w:color="auto"/>
            <w:left w:val="none" w:sz="0" w:space="0" w:color="auto"/>
            <w:bottom w:val="none" w:sz="0" w:space="0" w:color="auto"/>
            <w:right w:val="none" w:sz="0" w:space="0" w:color="auto"/>
          </w:divBdr>
          <w:divsChild>
            <w:div w:id="761025245">
              <w:marLeft w:val="0"/>
              <w:marRight w:val="0"/>
              <w:marTop w:val="0"/>
              <w:marBottom w:val="0"/>
              <w:divBdr>
                <w:top w:val="none" w:sz="0" w:space="0" w:color="auto"/>
                <w:left w:val="none" w:sz="0" w:space="0" w:color="auto"/>
                <w:bottom w:val="none" w:sz="0" w:space="0" w:color="auto"/>
                <w:right w:val="none" w:sz="0" w:space="0" w:color="auto"/>
              </w:divBdr>
            </w:div>
          </w:divsChild>
        </w:div>
        <w:div w:id="1905989750">
          <w:marLeft w:val="0"/>
          <w:marRight w:val="0"/>
          <w:marTop w:val="0"/>
          <w:marBottom w:val="0"/>
          <w:divBdr>
            <w:top w:val="single" w:sz="4" w:space="0" w:color="EEEEEE"/>
            <w:left w:val="none" w:sz="0" w:space="0" w:color="auto"/>
            <w:bottom w:val="none" w:sz="0" w:space="0" w:color="auto"/>
            <w:right w:val="none" w:sz="0" w:space="0" w:color="auto"/>
          </w:divBdr>
          <w:divsChild>
            <w:div w:id="150682508">
              <w:marLeft w:val="0"/>
              <w:marRight w:val="0"/>
              <w:marTop w:val="0"/>
              <w:marBottom w:val="0"/>
              <w:divBdr>
                <w:top w:val="none" w:sz="0" w:space="0" w:color="auto"/>
                <w:left w:val="none" w:sz="0" w:space="0" w:color="auto"/>
                <w:bottom w:val="none" w:sz="0" w:space="0" w:color="auto"/>
                <w:right w:val="none" w:sz="0" w:space="0" w:color="auto"/>
              </w:divBdr>
            </w:div>
            <w:div w:id="875889497">
              <w:marLeft w:val="0"/>
              <w:marRight w:val="0"/>
              <w:marTop w:val="0"/>
              <w:marBottom w:val="0"/>
              <w:divBdr>
                <w:top w:val="none" w:sz="0" w:space="0" w:color="auto"/>
                <w:left w:val="none" w:sz="0" w:space="0" w:color="auto"/>
                <w:bottom w:val="none" w:sz="0" w:space="0" w:color="auto"/>
                <w:right w:val="none" w:sz="0" w:space="0" w:color="auto"/>
              </w:divBdr>
              <w:divsChild>
                <w:div w:id="259802064">
                  <w:marLeft w:val="0"/>
                  <w:marRight w:val="0"/>
                  <w:marTop w:val="0"/>
                  <w:marBottom w:val="0"/>
                  <w:divBdr>
                    <w:top w:val="none" w:sz="0" w:space="0" w:color="auto"/>
                    <w:left w:val="none" w:sz="0" w:space="0" w:color="auto"/>
                    <w:bottom w:val="none" w:sz="0" w:space="0" w:color="auto"/>
                    <w:right w:val="none" w:sz="0" w:space="0" w:color="auto"/>
                  </w:divBdr>
                </w:div>
                <w:div w:id="1278757754">
                  <w:marLeft w:val="0"/>
                  <w:marRight w:val="-1252"/>
                  <w:marTop w:val="0"/>
                  <w:marBottom w:val="0"/>
                  <w:divBdr>
                    <w:top w:val="none" w:sz="0" w:space="0" w:color="auto"/>
                    <w:left w:val="none" w:sz="0" w:space="0" w:color="auto"/>
                    <w:bottom w:val="none" w:sz="0" w:space="0" w:color="auto"/>
                    <w:right w:val="none" w:sz="0" w:space="0" w:color="auto"/>
                  </w:divBdr>
                  <w:divsChild>
                    <w:div w:id="414278370">
                      <w:marLeft w:val="0"/>
                      <w:marRight w:val="0"/>
                      <w:marTop w:val="0"/>
                      <w:marBottom w:val="0"/>
                      <w:divBdr>
                        <w:top w:val="none" w:sz="0" w:space="0" w:color="auto"/>
                        <w:left w:val="none" w:sz="0" w:space="0" w:color="auto"/>
                        <w:bottom w:val="none" w:sz="0" w:space="0" w:color="auto"/>
                        <w:right w:val="none" w:sz="0" w:space="0" w:color="auto"/>
                      </w:divBdr>
                    </w:div>
                    <w:div w:id="764181803">
                      <w:marLeft w:val="0"/>
                      <w:marRight w:val="0"/>
                      <w:marTop w:val="0"/>
                      <w:marBottom w:val="0"/>
                      <w:divBdr>
                        <w:top w:val="none" w:sz="0" w:space="0" w:color="auto"/>
                        <w:left w:val="none" w:sz="0" w:space="0" w:color="auto"/>
                        <w:bottom w:val="none" w:sz="0" w:space="0" w:color="auto"/>
                        <w:right w:val="none" w:sz="0" w:space="0" w:color="auto"/>
                      </w:divBdr>
                    </w:div>
                    <w:div w:id="419445309">
                      <w:marLeft w:val="0"/>
                      <w:marRight w:val="0"/>
                      <w:marTop w:val="0"/>
                      <w:marBottom w:val="0"/>
                      <w:divBdr>
                        <w:top w:val="none" w:sz="0" w:space="0" w:color="auto"/>
                        <w:left w:val="none" w:sz="0" w:space="0" w:color="auto"/>
                        <w:bottom w:val="none" w:sz="0" w:space="0" w:color="auto"/>
                        <w:right w:val="none" w:sz="0" w:space="0" w:color="auto"/>
                      </w:divBdr>
                    </w:div>
                    <w:div w:id="1042749657">
                      <w:marLeft w:val="0"/>
                      <w:marRight w:val="0"/>
                      <w:marTop w:val="0"/>
                      <w:marBottom w:val="0"/>
                      <w:divBdr>
                        <w:top w:val="none" w:sz="0" w:space="0" w:color="auto"/>
                        <w:left w:val="none" w:sz="0" w:space="0" w:color="auto"/>
                        <w:bottom w:val="none" w:sz="0" w:space="0" w:color="auto"/>
                        <w:right w:val="none" w:sz="0" w:space="0" w:color="auto"/>
                      </w:divBdr>
                    </w:div>
                  </w:divsChild>
                </w:div>
                <w:div w:id="1209802446">
                  <w:marLeft w:val="0"/>
                  <w:marRight w:val="0"/>
                  <w:marTop w:val="0"/>
                  <w:marBottom w:val="240"/>
                  <w:divBdr>
                    <w:top w:val="none" w:sz="0" w:space="0" w:color="auto"/>
                    <w:left w:val="none" w:sz="0" w:space="0" w:color="auto"/>
                    <w:bottom w:val="none" w:sz="0" w:space="0" w:color="auto"/>
                    <w:right w:val="none" w:sz="0" w:space="0" w:color="auto"/>
                  </w:divBdr>
                </w:div>
                <w:div w:id="1486311173">
                  <w:marLeft w:val="0"/>
                  <w:marRight w:val="0"/>
                  <w:marTop w:val="0"/>
                  <w:marBottom w:val="0"/>
                  <w:divBdr>
                    <w:top w:val="none" w:sz="0" w:space="0" w:color="auto"/>
                    <w:left w:val="none" w:sz="0" w:space="0" w:color="auto"/>
                    <w:bottom w:val="none" w:sz="0" w:space="0" w:color="auto"/>
                    <w:right w:val="none" w:sz="0" w:space="0" w:color="auto"/>
                  </w:divBdr>
                  <w:divsChild>
                    <w:div w:id="1709797403">
                      <w:marLeft w:val="0"/>
                      <w:marRight w:val="0"/>
                      <w:marTop w:val="0"/>
                      <w:marBottom w:val="72"/>
                      <w:divBdr>
                        <w:top w:val="none" w:sz="0" w:space="0" w:color="auto"/>
                        <w:left w:val="none" w:sz="0" w:space="0" w:color="auto"/>
                        <w:bottom w:val="none" w:sz="0" w:space="0" w:color="auto"/>
                        <w:right w:val="none" w:sz="0" w:space="0" w:color="auto"/>
                      </w:divBdr>
                    </w:div>
                  </w:divsChild>
                </w:div>
                <w:div w:id="250310504">
                  <w:marLeft w:val="0"/>
                  <w:marRight w:val="0"/>
                  <w:marTop w:val="0"/>
                  <w:marBottom w:val="240"/>
                  <w:divBdr>
                    <w:top w:val="none" w:sz="0" w:space="0" w:color="auto"/>
                    <w:left w:val="none" w:sz="0" w:space="0" w:color="auto"/>
                    <w:bottom w:val="none" w:sz="0" w:space="0" w:color="auto"/>
                    <w:right w:val="none" w:sz="0" w:space="0" w:color="auto"/>
                  </w:divBdr>
                </w:div>
                <w:div w:id="77752278">
                  <w:marLeft w:val="0"/>
                  <w:marRight w:val="0"/>
                  <w:marTop w:val="0"/>
                  <w:marBottom w:val="0"/>
                  <w:divBdr>
                    <w:top w:val="none" w:sz="0" w:space="0" w:color="auto"/>
                    <w:left w:val="none" w:sz="0" w:space="0" w:color="auto"/>
                    <w:bottom w:val="none" w:sz="0" w:space="0" w:color="auto"/>
                    <w:right w:val="none" w:sz="0" w:space="0" w:color="auto"/>
                  </w:divBdr>
                  <w:divsChild>
                    <w:div w:id="309404294">
                      <w:marLeft w:val="0"/>
                      <w:marRight w:val="0"/>
                      <w:marTop w:val="0"/>
                      <w:marBottom w:val="72"/>
                      <w:divBdr>
                        <w:top w:val="none" w:sz="0" w:space="0" w:color="auto"/>
                        <w:left w:val="none" w:sz="0" w:space="0" w:color="auto"/>
                        <w:bottom w:val="none" w:sz="0" w:space="0" w:color="auto"/>
                        <w:right w:val="none" w:sz="0" w:space="0" w:color="auto"/>
                      </w:divBdr>
                    </w:div>
                  </w:divsChild>
                </w:div>
                <w:div w:id="305818608">
                  <w:marLeft w:val="0"/>
                  <w:marRight w:val="0"/>
                  <w:marTop w:val="0"/>
                  <w:marBottom w:val="240"/>
                  <w:divBdr>
                    <w:top w:val="none" w:sz="0" w:space="0" w:color="auto"/>
                    <w:left w:val="none" w:sz="0" w:space="0" w:color="auto"/>
                    <w:bottom w:val="none" w:sz="0" w:space="0" w:color="auto"/>
                    <w:right w:val="none" w:sz="0" w:space="0" w:color="auto"/>
                  </w:divBdr>
                </w:div>
                <w:div w:id="2121409048">
                  <w:marLeft w:val="0"/>
                  <w:marRight w:val="0"/>
                  <w:marTop w:val="0"/>
                  <w:marBottom w:val="0"/>
                  <w:divBdr>
                    <w:top w:val="none" w:sz="0" w:space="0" w:color="auto"/>
                    <w:left w:val="none" w:sz="0" w:space="0" w:color="auto"/>
                    <w:bottom w:val="none" w:sz="0" w:space="0" w:color="auto"/>
                    <w:right w:val="none" w:sz="0" w:space="0" w:color="auto"/>
                  </w:divBdr>
                  <w:divsChild>
                    <w:div w:id="106046790">
                      <w:marLeft w:val="0"/>
                      <w:marRight w:val="0"/>
                      <w:marTop w:val="0"/>
                      <w:marBottom w:val="72"/>
                      <w:divBdr>
                        <w:top w:val="none" w:sz="0" w:space="0" w:color="auto"/>
                        <w:left w:val="none" w:sz="0" w:space="0" w:color="auto"/>
                        <w:bottom w:val="none" w:sz="0" w:space="0" w:color="auto"/>
                        <w:right w:val="none" w:sz="0" w:space="0" w:color="auto"/>
                      </w:divBdr>
                    </w:div>
                  </w:divsChild>
                </w:div>
                <w:div w:id="367293577">
                  <w:marLeft w:val="0"/>
                  <w:marRight w:val="0"/>
                  <w:marTop w:val="0"/>
                  <w:marBottom w:val="0"/>
                  <w:divBdr>
                    <w:top w:val="none" w:sz="0" w:space="0" w:color="auto"/>
                    <w:left w:val="none" w:sz="0" w:space="0" w:color="auto"/>
                    <w:bottom w:val="none" w:sz="0" w:space="0" w:color="auto"/>
                    <w:right w:val="none" w:sz="0" w:space="0" w:color="auto"/>
                  </w:divBdr>
                </w:div>
                <w:div w:id="71121225">
                  <w:marLeft w:val="0"/>
                  <w:marRight w:val="0"/>
                  <w:marTop w:val="250"/>
                  <w:marBottom w:val="0"/>
                  <w:divBdr>
                    <w:top w:val="none" w:sz="0" w:space="0" w:color="auto"/>
                    <w:left w:val="none" w:sz="0" w:space="0" w:color="auto"/>
                    <w:bottom w:val="none" w:sz="0" w:space="0" w:color="auto"/>
                    <w:right w:val="none" w:sz="0" w:space="0" w:color="auto"/>
                  </w:divBdr>
                  <w:divsChild>
                    <w:div w:id="17700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905">
          <w:marLeft w:val="0"/>
          <w:marRight w:val="0"/>
          <w:marTop w:val="0"/>
          <w:marBottom w:val="0"/>
          <w:divBdr>
            <w:top w:val="none" w:sz="0" w:space="0" w:color="auto"/>
            <w:left w:val="none" w:sz="0" w:space="0" w:color="auto"/>
            <w:bottom w:val="none" w:sz="0" w:space="0" w:color="auto"/>
            <w:right w:val="none" w:sz="0" w:space="0" w:color="auto"/>
          </w:divBdr>
          <w:divsChild>
            <w:div w:id="472597364">
              <w:marLeft w:val="0"/>
              <w:marRight w:val="0"/>
              <w:marTop w:val="0"/>
              <w:marBottom w:val="0"/>
              <w:divBdr>
                <w:top w:val="none" w:sz="0" w:space="0" w:color="auto"/>
                <w:left w:val="none" w:sz="0" w:space="0" w:color="auto"/>
                <w:bottom w:val="none" w:sz="0" w:space="0" w:color="auto"/>
                <w:right w:val="none" w:sz="0" w:space="0" w:color="auto"/>
              </w:divBdr>
            </w:div>
          </w:divsChild>
        </w:div>
        <w:div w:id="814179143">
          <w:marLeft w:val="0"/>
          <w:marRight w:val="0"/>
          <w:marTop w:val="0"/>
          <w:marBottom w:val="0"/>
          <w:divBdr>
            <w:top w:val="none" w:sz="0" w:space="0" w:color="auto"/>
            <w:left w:val="none" w:sz="0" w:space="0" w:color="auto"/>
            <w:bottom w:val="none" w:sz="0" w:space="0" w:color="auto"/>
            <w:right w:val="none" w:sz="0" w:space="0" w:color="auto"/>
          </w:divBdr>
          <w:divsChild>
            <w:div w:id="1563708923">
              <w:marLeft w:val="0"/>
              <w:marRight w:val="0"/>
              <w:marTop w:val="0"/>
              <w:marBottom w:val="0"/>
              <w:divBdr>
                <w:top w:val="none" w:sz="0" w:space="0" w:color="auto"/>
                <w:left w:val="none" w:sz="0" w:space="0" w:color="auto"/>
                <w:bottom w:val="none" w:sz="0" w:space="0" w:color="auto"/>
                <w:right w:val="none" w:sz="0" w:space="0" w:color="auto"/>
              </w:divBdr>
            </w:div>
          </w:divsChild>
        </w:div>
        <w:div w:id="984428265">
          <w:marLeft w:val="0"/>
          <w:marRight w:val="0"/>
          <w:marTop w:val="0"/>
          <w:marBottom w:val="0"/>
          <w:divBdr>
            <w:top w:val="none" w:sz="0" w:space="0" w:color="auto"/>
            <w:left w:val="none" w:sz="0" w:space="0" w:color="auto"/>
            <w:bottom w:val="single" w:sz="4" w:space="0" w:color="333333"/>
            <w:right w:val="none" w:sz="0" w:space="0" w:color="auto"/>
          </w:divBdr>
          <w:divsChild>
            <w:div w:id="1463814299">
              <w:marLeft w:val="0"/>
              <w:marRight w:val="0"/>
              <w:marTop w:val="0"/>
              <w:marBottom w:val="0"/>
              <w:divBdr>
                <w:top w:val="none" w:sz="0" w:space="0" w:color="auto"/>
                <w:left w:val="none" w:sz="0" w:space="0" w:color="auto"/>
                <w:bottom w:val="none" w:sz="0" w:space="0" w:color="auto"/>
                <w:right w:val="none" w:sz="0" w:space="0" w:color="auto"/>
              </w:divBdr>
              <w:divsChild>
                <w:div w:id="3948340">
                  <w:marLeft w:val="0"/>
                  <w:marRight w:val="0"/>
                  <w:marTop w:val="0"/>
                  <w:marBottom w:val="0"/>
                  <w:divBdr>
                    <w:top w:val="none" w:sz="0" w:space="0" w:color="auto"/>
                    <w:left w:val="none" w:sz="0" w:space="0" w:color="auto"/>
                    <w:bottom w:val="none" w:sz="0" w:space="0" w:color="auto"/>
                    <w:right w:val="none" w:sz="0" w:space="0" w:color="auto"/>
                  </w:divBdr>
                  <w:divsChild>
                    <w:div w:id="107118139">
                      <w:marLeft w:val="0"/>
                      <w:marRight w:val="0"/>
                      <w:marTop w:val="0"/>
                      <w:marBottom w:val="0"/>
                      <w:divBdr>
                        <w:top w:val="none" w:sz="0" w:space="0" w:color="auto"/>
                        <w:left w:val="none" w:sz="0" w:space="0" w:color="auto"/>
                        <w:bottom w:val="none" w:sz="0" w:space="0" w:color="auto"/>
                        <w:right w:val="none" w:sz="0" w:space="0" w:color="auto"/>
                      </w:divBdr>
                      <w:divsChild>
                        <w:div w:id="1217156879">
                          <w:marLeft w:val="0"/>
                          <w:marRight w:val="0"/>
                          <w:marTop w:val="0"/>
                          <w:marBottom w:val="0"/>
                          <w:divBdr>
                            <w:top w:val="none" w:sz="0" w:space="0" w:color="auto"/>
                            <w:left w:val="none" w:sz="0" w:space="0" w:color="auto"/>
                            <w:bottom w:val="none" w:sz="0" w:space="0" w:color="auto"/>
                            <w:right w:val="none" w:sz="0" w:space="0" w:color="auto"/>
                          </w:divBdr>
                        </w:div>
                      </w:divsChild>
                    </w:div>
                    <w:div w:id="517045478">
                      <w:marLeft w:val="0"/>
                      <w:marRight w:val="0"/>
                      <w:marTop w:val="0"/>
                      <w:marBottom w:val="0"/>
                      <w:divBdr>
                        <w:top w:val="none" w:sz="0" w:space="0" w:color="auto"/>
                        <w:left w:val="none" w:sz="0" w:space="0" w:color="auto"/>
                        <w:bottom w:val="none" w:sz="0" w:space="0" w:color="auto"/>
                        <w:right w:val="none" w:sz="0" w:space="0" w:color="auto"/>
                      </w:divBdr>
                      <w:divsChild>
                        <w:div w:id="2106221476">
                          <w:marLeft w:val="0"/>
                          <w:marRight w:val="0"/>
                          <w:marTop w:val="0"/>
                          <w:marBottom w:val="0"/>
                          <w:divBdr>
                            <w:top w:val="none" w:sz="0" w:space="0" w:color="auto"/>
                            <w:left w:val="none" w:sz="0" w:space="0" w:color="auto"/>
                            <w:bottom w:val="none" w:sz="0" w:space="0" w:color="auto"/>
                            <w:right w:val="none" w:sz="0" w:space="0" w:color="auto"/>
                          </w:divBdr>
                          <w:divsChild>
                            <w:div w:id="1259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8506">
                      <w:marLeft w:val="0"/>
                      <w:marRight w:val="0"/>
                      <w:marTop w:val="0"/>
                      <w:marBottom w:val="0"/>
                      <w:divBdr>
                        <w:top w:val="none" w:sz="0" w:space="0" w:color="auto"/>
                        <w:left w:val="none" w:sz="0" w:space="0" w:color="auto"/>
                        <w:bottom w:val="none" w:sz="0" w:space="0" w:color="auto"/>
                        <w:right w:val="none" w:sz="0" w:space="0" w:color="auto"/>
                      </w:divBdr>
                      <w:divsChild>
                        <w:div w:id="1391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4975">
          <w:marLeft w:val="0"/>
          <w:marRight w:val="0"/>
          <w:marTop w:val="0"/>
          <w:marBottom w:val="0"/>
          <w:divBdr>
            <w:top w:val="none" w:sz="0" w:space="0" w:color="auto"/>
            <w:left w:val="none" w:sz="0" w:space="0" w:color="auto"/>
            <w:bottom w:val="none" w:sz="0" w:space="0" w:color="auto"/>
            <w:right w:val="none" w:sz="0" w:space="0" w:color="auto"/>
          </w:divBdr>
        </w:div>
        <w:div w:id="1857888042">
          <w:marLeft w:val="0"/>
          <w:marRight w:val="0"/>
          <w:marTop w:val="0"/>
          <w:marBottom w:val="0"/>
          <w:divBdr>
            <w:top w:val="none" w:sz="0" w:space="0" w:color="auto"/>
            <w:left w:val="none" w:sz="0" w:space="0" w:color="auto"/>
            <w:bottom w:val="none" w:sz="0" w:space="0" w:color="auto"/>
            <w:right w:val="none" w:sz="0" w:space="0" w:color="auto"/>
          </w:divBdr>
          <w:divsChild>
            <w:div w:id="314530892">
              <w:marLeft w:val="0"/>
              <w:marRight w:val="0"/>
              <w:marTop w:val="0"/>
              <w:marBottom w:val="0"/>
              <w:divBdr>
                <w:top w:val="none" w:sz="0" w:space="0" w:color="auto"/>
                <w:left w:val="none" w:sz="0" w:space="0" w:color="auto"/>
                <w:bottom w:val="none" w:sz="0" w:space="0" w:color="auto"/>
                <w:right w:val="none" w:sz="0" w:space="0" w:color="auto"/>
              </w:divBdr>
              <w:divsChild>
                <w:div w:id="814683548">
                  <w:marLeft w:val="0"/>
                  <w:marRight w:val="0"/>
                  <w:marTop w:val="0"/>
                  <w:marBottom w:val="0"/>
                  <w:divBdr>
                    <w:top w:val="none" w:sz="0" w:space="0" w:color="auto"/>
                    <w:left w:val="none" w:sz="0" w:space="0" w:color="auto"/>
                    <w:bottom w:val="none" w:sz="0" w:space="0" w:color="auto"/>
                    <w:right w:val="none" w:sz="0" w:space="0" w:color="auto"/>
                  </w:divBdr>
                  <w:divsChild>
                    <w:div w:id="1454865872">
                      <w:marLeft w:val="0"/>
                      <w:marRight w:val="3"/>
                      <w:marTop w:val="0"/>
                      <w:marBottom w:val="0"/>
                      <w:divBdr>
                        <w:top w:val="none" w:sz="0" w:space="0" w:color="auto"/>
                        <w:left w:val="none" w:sz="0" w:space="0" w:color="auto"/>
                        <w:bottom w:val="none" w:sz="0" w:space="0" w:color="auto"/>
                        <w:right w:val="none" w:sz="0" w:space="0" w:color="auto"/>
                      </w:divBdr>
                      <w:divsChild>
                        <w:div w:id="1010838062">
                          <w:marLeft w:val="0"/>
                          <w:marRight w:val="0"/>
                          <w:marTop w:val="0"/>
                          <w:marBottom w:val="0"/>
                          <w:divBdr>
                            <w:top w:val="none" w:sz="0" w:space="0" w:color="auto"/>
                            <w:left w:val="none" w:sz="0" w:space="0" w:color="auto"/>
                            <w:bottom w:val="none" w:sz="0" w:space="0" w:color="auto"/>
                            <w:right w:val="none" w:sz="0" w:space="0" w:color="auto"/>
                          </w:divBdr>
                        </w:div>
                        <w:div w:id="1246064863">
                          <w:marLeft w:val="0"/>
                          <w:marRight w:val="0"/>
                          <w:marTop w:val="0"/>
                          <w:marBottom w:val="0"/>
                          <w:divBdr>
                            <w:top w:val="none" w:sz="0" w:space="0" w:color="auto"/>
                            <w:left w:val="none" w:sz="0" w:space="0" w:color="auto"/>
                            <w:bottom w:val="none" w:sz="0" w:space="0" w:color="auto"/>
                            <w:right w:val="none" w:sz="0" w:space="0" w:color="auto"/>
                          </w:divBdr>
                        </w:div>
                      </w:divsChild>
                    </w:div>
                    <w:div w:id="95848529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x360.com/" TargetMode="External"/><Relationship Id="rId13" Type="http://schemas.openxmlformats.org/officeDocument/2006/relationships/hyperlink" Target="http://www.opex360.com/author/admin/" TargetMode="Externa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hyperlink" Target="http://www.opex360.com/category/op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opex360.com/category/forces-2/ter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x360.com/category/points-chauds/afrique-points-chau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0A4A-9F4B-4DBD-ABF0-E30D1B93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602</Words>
  <Characters>3312</Characters>
  <Application>Microsoft Office Word</Application>
  <DocSecurity>0</DocSecurity>
  <Lines>27</Lines>
  <Paragraphs>7</Paragraphs>
  <ScaleCrop>false</ScaleCrop>
  <Company>Grizli777</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2019-11-26T12:33:00Z</dcterms:created>
  <dcterms:modified xsi:type="dcterms:W3CDTF">2019-11-26T12:41:00Z</dcterms:modified>
</cp:coreProperties>
</file>