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3B" w:rsidRPr="00E4263B" w:rsidRDefault="00E4263B" w:rsidP="00E4263B">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E4263B" w:rsidRPr="00E4263B" w:rsidRDefault="00E4263B" w:rsidP="00E4263B">
      <w:pPr>
        <w:rPr>
          <w:ins w:id="0" w:author="Unknown"/>
          <w:b/>
          <w:sz w:val="40"/>
          <w:szCs w:val="40"/>
        </w:rPr>
      </w:pPr>
      <w:ins w:id="1" w:author="Unknown">
        <w:r w:rsidRPr="00E4263B">
          <w:rPr>
            <w:b/>
            <w:sz w:val="40"/>
            <w:szCs w:val="40"/>
          </w:rPr>
          <w:t xml:space="preserve">L’armée de Terre va recevoir 70.000 charges modulaires pour ses systèmes d’artillerie </w:t>
        </w:r>
        <w:proofErr w:type="spellStart"/>
        <w:r w:rsidRPr="00E4263B">
          <w:rPr>
            <w:b/>
            <w:sz w:val="40"/>
            <w:szCs w:val="40"/>
          </w:rPr>
          <w:t>CAESAr</w:t>
        </w:r>
        <w:proofErr w:type="spellEnd"/>
      </w:ins>
    </w:p>
    <w:p w:rsidR="00E4263B" w:rsidRPr="00E4263B" w:rsidRDefault="00E4263B" w:rsidP="00E4263B">
      <w:pPr>
        <w:rPr>
          <w:ins w:id="2" w:author="Unknown"/>
        </w:rPr>
      </w:pPr>
      <w:proofErr w:type="gramStart"/>
      <w:ins w:id="3" w:author="Unknown">
        <w:r w:rsidRPr="00E4263B">
          <w:t>par</w:t>
        </w:r>
        <w:proofErr w:type="gramEnd"/>
        <w:r w:rsidRPr="00E4263B">
          <w:t xml:space="preserve"> </w:t>
        </w:r>
        <w:r w:rsidRPr="00E4263B">
          <w:fldChar w:fldCharType="begin"/>
        </w:r>
        <w:r w:rsidRPr="00E4263B">
          <w:instrText xml:space="preserve"> HYPERLINK "http://www.opex360.com/author/admin/" \o "Articles par Laurent Lagneau" </w:instrText>
        </w:r>
        <w:r w:rsidRPr="00E4263B">
          <w:fldChar w:fldCharType="separate"/>
        </w:r>
        <w:r w:rsidRPr="00E4263B">
          <w:t>Laurent Lagneau</w:t>
        </w:r>
        <w:r w:rsidRPr="00E4263B">
          <w:fldChar w:fldCharType="end"/>
        </w:r>
        <w:r w:rsidRPr="00E4263B">
          <w:t xml:space="preserve"> · 17 juillet 2020</w:t>
        </w:r>
      </w:ins>
    </w:p>
    <w:p w:rsidR="00E4263B" w:rsidRPr="00E4263B" w:rsidRDefault="00E4263B" w:rsidP="00E4263B">
      <w:pPr>
        <w:rPr>
          <w:ins w:id="4" w:author="Unknown"/>
        </w:rPr>
      </w:pPr>
      <w:r>
        <w:rPr>
          <w:noProof/>
          <w:lang w:eastAsia="fr-FR"/>
        </w:rPr>
        <w:drawing>
          <wp:inline distT="0" distB="0" distL="0" distR="0">
            <wp:extent cx="5715000" cy="3800475"/>
            <wp:effectExtent l="19050" t="0" r="0" b="0"/>
            <wp:docPr id="6" name="Image 6" descr="http://www.opex360.com/wp-content/uploads/caesar-obus-2017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caesar-obus-20170922.jpg"/>
                    <pic:cNvPicPr>
                      <a:picLocks noChangeAspect="1" noChangeArrowheads="1"/>
                    </pic:cNvPicPr>
                  </pic:nvPicPr>
                  <pic:blipFill>
                    <a:blip r:embed="rId6"/>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E4263B" w:rsidRPr="00E4263B" w:rsidRDefault="00E4263B" w:rsidP="00E4263B">
      <w:pPr>
        <w:rPr>
          <w:ins w:id="5" w:author="Unknown"/>
          <w:sz w:val="28"/>
          <w:szCs w:val="28"/>
        </w:rPr>
      </w:pPr>
      <w:ins w:id="6" w:author="Unknown">
        <w:r w:rsidRPr="00E4263B">
          <w:rPr>
            <w:sz w:val="28"/>
            <w:szCs w:val="28"/>
          </w:rPr>
          <w:t>En octobre dernier, la situation du site d’</w:t>
        </w:r>
        <w:proofErr w:type="spellStart"/>
        <w:r w:rsidRPr="00E4263B">
          <w:rPr>
            <w:sz w:val="28"/>
            <w:szCs w:val="28"/>
          </w:rPr>
          <w:t>Eurenco</w:t>
        </w:r>
        <w:proofErr w:type="spellEnd"/>
        <w:r w:rsidRPr="00E4263B">
          <w:rPr>
            <w:sz w:val="28"/>
            <w:szCs w:val="28"/>
          </w:rPr>
          <w:t xml:space="preserve"> Bergerac, spécialiste des « matériaux énergétiques » [c’est dire des explosifs, ndlr] paraissait compliquée, en raison d’un carnet de commandes à la peine. Qui plus est, les livraisons à la Turquie venaient d’être arrêtées, après une décision du gouvernement prise lors de l’offensive lancée par Ankara contre les milices kurdes syriennes.</w:t>
        </w:r>
      </w:ins>
    </w:p>
    <w:p w:rsidR="00E4263B" w:rsidRDefault="00E4263B" w:rsidP="00E4263B">
      <w:pPr>
        <w:rPr>
          <w:sz w:val="28"/>
          <w:szCs w:val="28"/>
        </w:rPr>
      </w:pPr>
      <w:ins w:id="7" w:author="Unknown">
        <w:r w:rsidRPr="00E4263B">
          <w:rPr>
            <w:sz w:val="28"/>
            <w:szCs w:val="28"/>
          </w:rPr>
          <w:t xml:space="preserve">Alors qu’un plan social était évoqué, les élus locaux </w:t>
        </w:r>
        <w:proofErr w:type="gramStart"/>
        <w:r w:rsidRPr="00E4263B">
          <w:rPr>
            <w:sz w:val="28"/>
            <w:szCs w:val="28"/>
          </w:rPr>
          <w:t>demandèrent )</w:t>
        </w:r>
        <w:proofErr w:type="gramEnd"/>
        <w:r w:rsidRPr="00E4263B">
          <w:rPr>
            <w:sz w:val="28"/>
            <w:szCs w:val="28"/>
          </w:rPr>
          <w:t xml:space="preserve"> être reçus par la ministre des Armées, Florence </w:t>
        </w:r>
        <w:proofErr w:type="spellStart"/>
        <w:r w:rsidRPr="00E4263B">
          <w:rPr>
            <w:sz w:val="28"/>
            <w:szCs w:val="28"/>
          </w:rPr>
          <w:t>Parly</w:t>
        </w:r>
        <w:proofErr w:type="spellEnd"/>
        <w:r w:rsidRPr="00E4263B">
          <w:rPr>
            <w:sz w:val="28"/>
            <w:szCs w:val="28"/>
          </w:rPr>
          <w:t xml:space="preserve">, « afin d’envisager […] les mesures qui permettraient de compenser la baisse du plan de charge et de maintenir les emplois », </w:t>
        </w:r>
        <w:r w:rsidRPr="00E4263B">
          <w:rPr>
            <w:sz w:val="28"/>
            <w:szCs w:val="28"/>
          </w:rPr>
          <w:fldChar w:fldCharType="begin"/>
        </w:r>
        <w:r w:rsidRPr="00E4263B">
          <w:rPr>
            <w:sz w:val="28"/>
            <w:szCs w:val="28"/>
          </w:rPr>
          <w:instrText xml:space="preserve"> HYPERLINK "https://france3-regions.francetvinfo.fr/nouvelle-aquitaine/dordogne/armement-poudrerie-eurenco-bergerac-tension-1742673.html" </w:instrText>
        </w:r>
        <w:r w:rsidRPr="00E4263B">
          <w:rPr>
            <w:sz w:val="28"/>
            <w:szCs w:val="28"/>
          </w:rPr>
          <w:fldChar w:fldCharType="separate"/>
        </w:r>
        <w:r w:rsidRPr="00E4263B">
          <w:rPr>
            <w:sz w:val="28"/>
            <w:szCs w:val="28"/>
          </w:rPr>
          <w:t>rapporta</w:t>
        </w:r>
        <w:r w:rsidRPr="00E4263B">
          <w:rPr>
            <w:sz w:val="28"/>
            <w:szCs w:val="28"/>
          </w:rPr>
          <w:fldChar w:fldCharType="end"/>
        </w:r>
        <w:r w:rsidRPr="00E4263B">
          <w:rPr>
            <w:sz w:val="28"/>
            <w:szCs w:val="28"/>
          </w:rPr>
          <w:t xml:space="preserve">, à l’époque, France 3 Nouvelle Aquitaine. </w:t>
        </w:r>
      </w:ins>
    </w:p>
    <w:p w:rsidR="00E4263B" w:rsidRPr="00E4263B" w:rsidRDefault="00E4263B" w:rsidP="00E4263B">
      <w:pPr>
        <w:rPr>
          <w:ins w:id="8" w:author="Unknown"/>
          <w:sz w:val="28"/>
          <w:szCs w:val="28"/>
        </w:rPr>
      </w:pPr>
      <w:ins w:id="9" w:author="Unknown">
        <w:r w:rsidRPr="00E4263B">
          <w:rPr>
            <w:sz w:val="28"/>
            <w:szCs w:val="28"/>
          </w:rPr>
          <w:lastRenderedPageBreak/>
          <w:t>En clair, c’était au ministère des Armées de compenser la perte d’activité du site de Bergerac.</w:t>
        </w:r>
      </w:ins>
    </w:p>
    <w:p w:rsidR="00E4263B" w:rsidRPr="00E4263B" w:rsidRDefault="00E4263B" w:rsidP="00E4263B">
      <w:pPr>
        <w:rPr>
          <w:ins w:id="10" w:author="Unknown"/>
          <w:sz w:val="28"/>
          <w:szCs w:val="28"/>
        </w:rPr>
      </w:pPr>
      <w:ins w:id="11" w:author="Unknown">
        <w:r w:rsidRPr="00E4263B">
          <w:rPr>
            <w:sz w:val="28"/>
            <w:szCs w:val="28"/>
          </w:rPr>
          <w:t xml:space="preserve">Finalement, tout s’est arrangé… En effet, le 15 juillet, </w:t>
        </w:r>
        <w:proofErr w:type="spellStart"/>
        <w:r w:rsidRPr="00E4263B">
          <w:rPr>
            <w:sz w:val="28"/>
            <w:szCs w:val="28"/>
          </w:rPr>
          <w:t>Nexter</w:t>
        </w:r>
        <w:proofErr w:type="spellEnd"/>
        <w:r w:rsidRPr="00E4263B">
          <w:rPr>
            <w:sz w:val="28"/>
            <w:szCs w:val="28"/>
          </w:rPr>
          <w:t>, dont la « maison-mère », Giat Industries, est aussi propriétaire d’</w:t>
        </w:r>
        <w:proofErr w:type="spellStart"/>
        <w:r w:rsidRPr="00E4263B">
          <w:rPr>
            <w:sz w:val="28"/>
            <w:szCs w:val="28"/>
          </w:rPr>
          <w:t>Eurenco</w:t>
        </w:r>
        <w:proofErr w:type="spellEnd"/>
        <w:r w:rsidRPr="00E4263B">
          <w:rPr>
            <w:sz w:val="28"/>
            <w:szCs w:val="28"/>
          </w:rPr>
          <w:t>, a passé une commande de 70.000 charges modulaires d’artillerie dans le cadre d’un marché notifié au profit de l’armée de Terre.</w:t>
        </w:r>
      </w:ins>
    </w:p>
    <w:p w:rsidR="00E4263B" w:rsidRPr="00E4263B" w:rsidRDefault="00E4263B" w:rsidP="00E4263B">
      <w:pPr>
        <w:rPr>
          <w:ins w:id="12" w:author="Unknown"/>
          <w:sz w:val="28"/>
          <w:szCs w:val="28"/>
        </w:rPr>
      </w:pPr>
      <w:ins w:id="13" w:author="Unknown">
        <w:r w:rsidRPr="00E4263B">
          <w:rPr>
            <w:sz w:val="28"/>
            <w:szCs w:val="28"/>
          </w:rPr>
          <w:t>Ces charges modulaires seront fabriquées « sur le site d’</w:t>
        </w:r>
        <w:proofErr w:type="spellStart"/>
        <w:r w:rsidRPr="00E4263B">
          <w:rPr>
            <w:sz w:val="28"/>
            <w:szCs w:val="28"/>
          </w:rPr>
          <w:t>Eurenco</w:t>
        </w:r>
        <w:proofErr w:type="spellEnd"/>
        <w:r w:rsidRPr="00E4263B">
          <w:rPr>
            <w:sz w:val="28"/>
            <w:szCs w:val="28"/>
          </w:rPr>
          <w:t xml:space="preserve"> Bergerac » et livrées « entre 2021 et 2022 à l’armée de Terre […] pour un </w:t>
        </w:r>
        <w:proofErr w:type="spellStart"/>
        <w:r w:rsidRPr="00E4263B">
          <w:rPr>
            <w:sz w:val="28"/>
            <w:szCs w:val="28"/>
          </w:rPr>
          <w:t>emloi</w:t>
        </w:r>
        <w:proofErr w:type="spellEnd"/>
        <w:r w:rsidRPr="00E4263B">
          <w:rPr>
            <w:sz w:val="28"/>
            <w:szCs w:val="28"/>
          </w:rPr>
          <w:t xml:space="preserve"> sur le système </w:t>
        </w:r>
        <w:proofErr w:type="spellStart"/>
        <w:r w:rsidRPr="00E4263B">
          <w:rPr>
            <w:sz w:val="28"/>
            <w:szCs w:val="28"/>
          </w:rPr>
          <w:t>CAESAr</w:t>
        </w:r>
        <w:proofErr w:type="spellEnd"/>
        <w:r w:rsidRPr="00E4263B">
          <w:rPr>
            <w:sz w:val="28"/>
            <w:szCs w:val="28"/>
          </w:rPr>
          <w:t xml:space="preserve"> » [Camion équipé d’un système d’artillerie de 155 mm, ndlr] », a précisé </w:t>
        </w:r>
        <w:proofErr w:type="spellStart"/>
        <w:r w:rsidRPr="00E4263B">
          <w:rPr>
            <w:sz w:val="28"/>
            <w:szCs w:val="28"/>
          </w:rPr>
          <w:t>Nexter</w:t>
        </w:r>
        <w:proofErr w:type="spellEnd"/>
        <w:r w:rsidRPr="00E4263B">
          <w:rPr>
            <w:sz w:val="28"/>
            <w:szCs w:val="28"/>
          </w:rPr>
          <w:t>. « Ce contrat permet de soutenir et de renforcer la capacité de production de la filière munitionnaire française au profit des armées, mais également d’améliorer la flexibilité du site d’</w:t>
        </w:r>
        <w:proofErr w:type="spellStart"/>
        <w:r w:rsidRPr="00E4263B">
          <w:rPr>
            <w:sz w:val="28"/>
            <w:szCs w:val="28"/>
          </w:rPr>
          <w:t>Eurenco</w:t>
        </w:r>
        <w:proofErr w:type="spellEnd"/>
        <w:r w:rsidRPr="00E4263B">
          <w:rPr>
            <w:sz w:val="28"/>
            <w:szCs w:val="28"/>
          </w:rPr>
          <w:t xml:space="preserve"> Bergerac », souligne l’industriel.</w:t>
        </w:r>
      </w:ins>
    </w:p>
    <w:p w:rsidR="00E4263B" w:rsidRPr="00E4263B" w:rsidRDefault="00E4263B" w:rsidP="00E4263B">
      <w:pPr>
        <w:rPr>
          <w:ins w:id="14" w:author="Unknown"/>
          <w:sz w:val="28"/>
          <w:szCs w:val="28"/>
        </w:rPr>
      </w:pPr>
      <w:ins w:id="15" w:author="Unknown">
        <w:r w:rsidRPr="00E4263B">
          <w:rPr>
            <w:sz w:val="28"/>
            <w:szCs w:val="28"/>
          </w:rPr>
          <w:t xml:space="preserve">« Les négociations ont commencé en janvier 2020 et, malgré les contraintes imposées par la crise sanitaire, ce marché est entré en vigueur dans les meilleurs délais, grâce aux efforts de tous les acteurs », n’a pas manqué de faire valoir </w:t>
        </w:r>
        <w:proofErr w:type="spellStart"/>
        <w:r w:rsidRPr="00E4263B">
          <w:rPr>
            <w:sz w:val="28"/>
            <w:szCs w:val="28"/>
          </w:rPr>
          <w:t>Nexter</w:t>
        </w:r>
        <w:proofErr w:type="spellEnd"/>
        <w:r w:rsidRPr="00E4263B">
          <w:rPr>
            <w:sz w:val="28"/>
            <w:szCs w:val="28"/>
          </w:rPr>
          <w:t>.</w:t>
        </w:r>
      </w:ins>
    </w:p>
    <w:p w:rsidR="00E4263B" w:rsidRPr="00E4263B" w:rsidRDefault="00E4263B" w:rsidP="00E4263B">
      <w:pPr>
        <w:rPr>
          <w:ins w:id="16" w:author="Unknown"/>
          <w:sz w:val="28"/>
          <w:szCs w:val="28"/>
        </w:rPr>
      </w:pPr>
      <w:ins w:id="17" w:author="Unknown">
        <w:r w:rsidRPr="00E4263B">
          <w:rPr>
            <w:sz w:val="28"/>
            <w:szCs w:val="28"/>
          </w:rPr>
          <w:t>Une munition d’artillerie se compose de l’obus [ou projectile], d’une fusée, d’un dispositif de mise à feu et d’une charge propulsive.</w:t>
        </w:r>
      </w:ins>
    </w:p>
    <w:p w:rsidR="00E4263B" w:rsidRPr="00E4263B" w:rsidRDefault="00E4263B" w:rsidP="00E4263B">
      <w:pPr>
        <w:rPr>
          <w:ins w:id="18" w:author="Unknown"/>
          <w:sz w:val="28"/>
          <w:szCs w:val="28"/>
        </w:rPr>
      </w:pPr>
      <w:ins w:id="19" w:author="Unknown">
        <w:r w:rsidRPr="00E4263B">
          <w:rPr>
            <w:sz w:val="28"/>
            <w:szCs w:val="28"/>
          </w:rPr>
          <w:t xml:space="preserve">Les charges modulaires qu’aura à livrer </w:t>
        </w:r>
        <w:proofErr w:type="spellStart"/>
        <w:r w:rsidRPr="00E4263B">
          <w:rPr>
            <w:sz w:val="28"/>
            <w:szCs w:val="28"/>
          </w:rPr>
          <w:t>Eurenco</w:t>
        </w:r>
        <w:proofErr w:type="spellEnd"/>
        <w:r w:rsidRPr="00E4263B">
          <w:rPr>
            <w:sz w:val="28"/>
            <w:szCs w:val="28"/>
          </w:rPr>
          <w:t xml:space="preserve"> sont compatibles avec tous les systèmes d’artillerie de 155mm conformes au standard Otan « </w:t>
        </w:r>
        <w:proofErr w:type="spellStart"/>
        <w:r w:rsidRPr="00E4263B">
          <w:rPr>
            <w:sz w:val="28"/>
            <w:szCs w:val="28"/>
          </w:rPr>
          <w:t>JMMoU</w:t>
        </w:r>
        <w:proofErr w:type="spellEnd"/>
        <w:r w:rsidRPr="00E4263B">
          <w:rPr>
            <w:sz w:val="28"/>
            <w:szCs w:val="28"/>
          </w:rPr>
          <w:t xml:space="preserve"> » [Joint </w:t>
        </w:r>
        <w:proofErr w:type="spellStart"/>
        <w:r w:rsidRPr="00E4263B">
          <w:rPr>
            <w:sz w:val="28"/>
            <w:szCs w:val="28"/>
          </w:rPr>
          <w:t>Ballistic</w:t>
        </w:r>
        <w:proofErr w:type="spellEnd"/>
        <w:r w:rsidRPr="00E4263B">
          <w:rPr>
            <w:sz w:val="28"/>
            <w:szCs w:val="28"/>
          </w:rPr>
          <w:t xml:space="preserve"> </w:t>
        </w:r>
        <w:proofErr w:type="spellStart"/>
        <w:r w:rsidRPr="00E4263B">
          <w:rPr>
            <w:sz w:val="28"/>
            <w:szCs w:val="28"/>
          </w:rPr>
          <w:t>Memorandum</w:t>
        </w:r>
        <w:proofErr w:type="spellEnd"/>
        <w:r w:rsidRPr="00E4263B">
          <w:rPr>
            <w:sz w:val="28"/>
            <w:szCs w:val="28"/>
          </w:rPr>
          <w:t xml:space="preserve"> of </w:t>
        </w:r>
        <w:proofErr w:type="spellStart"/>
        <w:r w:rsidRPr="00E4263B">
          <w:rPr>
            <w:sz w:val="28"/>
            <w:szCs w:val="28"/>
          </w:rPr>
          <w:t>Understanding</w:t>
        </w:r>
        <w:proofErr w:type="spellEnd"/>
        <w:r w:rsidRPr="00E4263B">
          <w:rPr>
            <w:sz w:val="28"/>
            <w:szCs w:val="28"/>
          </w:rPr>
          <w:t>]. Elles utilisent 1 à 6 modules selon la portée du tir voulue et remplaceront les charges conventionnelles en gargousse [enveloppe contenant la charge de poudre, ndlr].</w:t>
        </w:r>
      </w:ins>
    </w:p>
    <w:p w:rsidR="00E4263B" w:rsidRPr="00E4263B" w:rsidRDefault="00E4263B" w:rsidP="00E4263B">
      <w:pPr>
        <w:rPr>
          <w:ins w:id="20" w:author="Unknown"/>
          <w:sz w:val="28"/>
          <w:szCs w:val="28"/>
        </w:rPr>
      </w:pPr>
      <w:ins w:id="21" w:author="Unknown">
        <w:r w:rsidRPr="00E4263B">
          <w:rPr>
            <w:sz w:val="28"/>
            <w:szCs w:val="28"/>
          </w:rPr>
          <w:t>« Avec uniquement deux types de modules, charges vives et charges lentes, ce système propulsif permet une mise en œuvre plus sûre</w:t>
        </w:r>
        <w:r w:rsidRPr="00E4263B">
          <w:rPr>
            <w:sz w:val="28"/>
            <w:szCs w:val="28"/>
          </w:rPr>
          <w:br/>
          <w:t>et une utilisation opérationnelle plus simple tout en garantissant une sécurité d’emploi pour les utilisateurs malgré une cadence de tir accrue. Sa modularité permet enfin de réduire l’empreinte</w:t>
        </w:r>
        <w:r w:rsidRPr="00E4263B">
          <w:rPr>
            <w:sz w:val="28"/>
            <w:szCs w:val="28"/>
          </w:rPr>
          <w:br/>
          <w:t xml:space="preserve">logistique et diminue les besoins d’approvisionnement en munitions de la pièce d’artillerie », explique </w:t>
        </w:r>
        <w:proofErr w:type="spellStart"/>
        <w:r w:rsidRPr="00E4263B">
          <w:rPr>
            <w:sz w:val="28"/>
            <w:szCs w:val="28"/>
          </w:rPr>
          <w:t>Nexter</w:t>
        </w:r>
        <w:proofErr w:type="spellEnd"/>
        <w:r w:rsidRPr="00E4263B">
          <w:rPr>
            <w:sz w:val="28"/>
            <w:szCs w:val="28"/>
          </w:rPr>
          <w:t>.</w:t>
        </w:r>
      </w:ins>
    </w:p>
    <w:p w:rsidR="00E4263B" w:rsidRPr="00E4263B" w:rsidRDefault="00E4263B" w:rsidP="00E4263B">
      <w:pPr>
        <w:rPr>
          <w:ins w:id="22" w:author="Unknown"/>
          <w:b/>
          <w:sz w:val="28"/>
          <w:szCs w:val="28"/>
        </w:rPr>
      </w:pPr>
      <w:ins w:id="23" w:author="Unknown">
        <w:r w:rsidRPr="00E4263B">
          <w:rPr>
            <w:b/>
            <w:sz w:val="28"/>
            <w:szCs w:val="28"/>
          </w:rPr>
          <w:lastRenderedPageBreak/>
          <w:t xml:space="preserve">Ces dernières années, l’artillerie française a consommé beaucoup de munitions… en Irak, dans le cadre de la force </w:t>
        </w:r>
        <w:proofErr w:type="spellStart"/>
        <w:r w:rsidRPr="00E4263B">
          <w:rPr>
            <w:b/>
            <w:sz w:val="28"/>
            <w:szCs w:val="28"/>
          </w:rPr>
          <w:t>Chammal</w:t>
        </w:r>
        <w:proofErr w:type="spellEnd"/>
        <w:r w:rsidRPr="00E4263B">
          <w:rPr>
            <w:b/>
            <w:sz w:val="28"/>
            <w:szCs w:val="28"/>
          </w:rPr>
          <w:t xml:space="preserve">. Jusqu’à quatre </w:t>
        </w:r>
        <w:proofErr w:type="spellStart"/>
        <w:r w:rsidRPr="00E4263B">
          <w:rPr>
            <w:b/>
            <w:sz w:val="28"/>
            <w:szCs w:val="28"/>
          </w:rPr>
          <w:t>CAESAr</w:t>
        </w:r>
        <w:proofErr w:type="spellEnd"/>
        <w:r w:rsidRPr="00E4263B">
          <w:rPr>
            <w:b/>
            <w:sz w:val="28"/>
            <w:szCs w:val="28"/>
          </w:rPr>
          <w:t xml:space="preserve"> y ont été déployés pour appuyer les offensives menées afin de chasser l’État islamique [EI ou </w:t>
        </w:r>
        <w:proofErr w:type="spellStart"/>
        <w:r w:rsidRPr="00E4263B">
          <w:rPr>
            <w:b/>
            <w:sz w:val="28"/>
            <w:szCs w:val="28"/>
          </w:rPr>
          <w:t>Daesh</w:t>
        </w:r>
        <w:proofErr w:type="spellEnd"/>
        <w:r w:rsidRPr="00E4263B">
          <w:rPr>
            <w:b/>
            <w:sz w:val="28"/>
            <w:szCs w:val="28"/>
          </w:rPr>
          <w:t xml:space="preserve">] des territoires qu’il occupait jusqu’alors. Au total, la </w:t>
        </w:r>
        <w:proofErr w:type="spellStart"/>
        <w:r w:rsidRPr="00E4263B">
          <w:rPr>
            <w:b/>
            <w:sz w:val="28"/>
            <w:szCs w:val="28"/>
          </w:rPr>
          <w:t>Task</w:t>
        </w:r>
        <w:proofErr w:type="spellEnd"/>
        <w:r w:rsidRPr="00E4263B">
          <w:rPr>
            <w:b/>
            <w:sz w:val="28"/>
            <w:szCs w:val="28"/>
          </w:rPr>
          <w:t xml:space="preserve"> Force Wagram a effectué plus de 2.500 missions de tirs et tiré au moins 18.000 obus.</w:t>
        </w:r>
      </w:ins>
    </w:p>
    <w:p w:rsidR="00E4263B" w:rsidRPr="00E4263B" w:rsidRDefault="00E4263B" w:rsidP="00E4263B">
      <w:pPr>
        <w:rPr>
          <w:ins w:id="24" w:author="Unknown"/>
          <w:sz w:val="28"/>
          <w:szCs w:val="28"/>
        </w:rPr>
      </w:pPr>
      <w:ins w:id="25" w:author="Unknown">
        <w:r w:rsidRPr="00E4263B">
          <w:rPr>
            <w:sz w:val="28"/>
            <w:szCs w:val="28"/>
          </w:rPr>
          <w:t>Photo : EMA</w:t>
        </w:r>
      </w:ins>
    </w:p>
    <w:p w:rsidR="00AC1F3C" w:rsidRPr="00E4263B" w:rsidRDefault="00AC1F3C" w:rsidP="00E4263B"/>
    <w:sectPr w:rsidR="00AC1F3C" w:rsidRPr="00E4263B" w:rsidSect="00AC1F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63B"/>
    <w:rsid w:val="00AC1F3C"/>
    <w:rsid w:val="00E426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372462">
      <w:bodyDiv w:val="1"/>
      <w:marLeft w:val="0"/>
      <w:marRight w:val="0"/>
      <w:marTop w:val="0"/>
      <w:marBottom w:val="0"/>
      <w:divBdr>
        <w:top w:val="none" w:sz="0" w:space="0" w:color="auto"/>
        <w:left w:val="none" w:sz="0" w:space="0" w:color="auto"/>
        <w:bottom w:val="none" w:sz="0" w:space="0" w:color="auto"/>
        <w:right w:val="none" w:sz="0" w:space="0" w:color="auto"/>
      </w:divBdr>
      <w:divsChild>
        <w:div w:id="607858196">
          <w:marLeft w:val="0"/>
          <w:marRight w:val="0"/>
          <w:marTop w:val="0"/>
          <w:marBottom w:val="0"/>
          <w:divBdr>
            <w:top w:val="none" w:sz="0" w:space="0" w:color="auto"/>
            <w:left w:val="none" w:sz="0" w:space="0" w:color="auto"/>
            <w:bottom w:val="none" w:sz="0" w:space="0" w:color="auto"/>
            <w:right w:val="none" w:sz="0" w:space="0" w:color="auto"/>
          </w:divBdr>
        </w:div>
        <w:div w:id="2028092080">
          <w:marLeft w:val="0"/>
          <w:marRight w:val="0"/>
          <w:marTop w:val="0"/>
          <w:marBottom w:val="0"/>
          <w:divBdr>
            <w:top w:val="none" w:sz="0" w:space="0" w:color="auto"/>
            <w:left w:val="none" w:sz="0" w:space="0" w:color="auto"/>
            <w:bottom w:val="none" w:sz="0" w:space="0" w:color="auto"/>
            <w:right w:val="none" w:sz="0" w:space="0" w:color="auto"/>
          </w:divBdr>
          <w:divsChild>
            <w:div w:id="1540898486">
              <w:marLeft w:val="0"/>
              <w:marRight w:val="0"/>
              <w:marTop w:val="0"/>
              <w:marBottom w:val="0"/>
              <w:divBdr>
                <w:top w:val="none" w:sz="0" w:space="0" w:color="auto"/>
                <w:left w:val="none" w:sz="0" w:space="0" w:color="auto"/>
                <w:bottom w:val="none" w:sz="0" w:space="0" w:color="auto"/>
                <w:right w:val="none" w:sz="0" w:space="0" w:color="auto"/>
              </w:divBdr>
              <w:divsChild>
                <w:div w:id="231164248">
                  <w:marLeft w:val="0"/>
                  <w:marRight w:val="0"/>
                  <w:marTop w:val="0"/>
                  <w:marBottom w:val="0"/>
                  <w:divBdr>
                    <w:top w:val="none" w:sz="0" w:space="0" w:color="auto"/>
                    <w:left w:val="none" w:sz="0" w:space="0" w:color="auto"/>
                    <w:bottom w:val="none" w:sz="0" w:space="0" w:color="auto"/>
                    <w:right w:val="none" w:sz="0" w:space="0" w:color="auto"/>
                  </w:divBdr>
                  <w:divsChild>
                    <w:div w:id="1341270987">
                      <w:marLeft w:val="0"/>
                      <w:marRight w:val="0"/>
                      <w:marTop w:val="0"/>
                      <w:marBottom w:val="0"/>
                      <w:divBdr>
                        <w:top w:val="single" w:sz="2" w:space="0" w:color="E5E5E5"/>
                        <w:left w:val="single" w:sz="6" w:space="8" w:color="E5E5E5"/>
                        <w:bottom w:val="single" w:sz="6" w:space="8" w:color="E5E5E5"/>
                        <w:right w:val="single" w:sz="6" w:space="8" w:color="E5E5E5"/>
                      </w:divBdr>
                      <w:divsChild>
                        <w:div w:id="1036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87">
          <w:marLeft w:val="0"/>
          <w:marRight w:val="0"/>
          <w:marTop w:val="0"/>
          <w:marBottom w:val="0"/>
          <w:divBdr>
            <w:top w:val="none" w:sz="0" w:space="0" w:color="auto"/>
            <w:left w:val="none" w:sz="0" w:space="0" w:color="auto"/>
            <w:bottom w:val="none" w:sz="0" w:space="0" w:color="auto"/>
            <w:right w:val="none" w:sz="0" w:space="0" w:color="auto"/>
          </w:divBdr>
        </w:div>
        <w:div w:id="2052611628">
          <w:marLeft w:val="0"/>
          <w:marRight w:val="0"/>
          <w:marTop w:val="0"/>
          <w:marBottom w:val="0"/>
          <w:divBdr>
            <w:top w:val="none" w:sz="0" w:space="0" w:color="auto"/>
            <w:left w:val="none" w:sz="0" w:space="0" w:color="auto"/>
            <w:bottom w:val="none" w:sz="0" w:space="0" w:color="auto"/>
            <w:right w:val="none" w:sz="0" w:space="0" w:color="auto"/>
          </w:divBdr>
          <w:divsChild>
            <w:div w:id="344942275">
              <w:marLeft w:val="0"/>
              <w:marRight w:val="0"/>
              <w:marTop w:val="0"/>
              <w:marBottom w:val="0"/>
              <w:divBdr>
                <w:top w:val="none" w:sz="0" w:space="0" w:color="auto"/>
                <w:left w:val="none" w:sz="0" w:space="0" w:color="auto"/>
                <w:bottom w:val="none" w:sz="0" w:space="0" w:color="auto"/>
                <w:right w:val="none" w:sz="0" w:space="0" w:color="auto"/>
              </w:divBdr>
              <w:divsChild>
                <w:div w:id="1549806202">
                  <w:marLeft w:val="0"/>
                  <w:marRight w:val="0"/>
                  <w:marTop w:val="0"/>
                  <w:marBottom w:val="0"/>
                  <w:divBdr>
                    <w:top w:val="none" w:sz="0" w:space="0" w:color="auto"/>
                    <w:left w:val="none" w:sz="0" w:space="0" w:color="auto"/>
                    <w:bottom w:val="none" w:sz="0" w:space="0" w:color="auto"/>
                    <w:right w:val="none" w:sz="0" w:space="0" w:color="auto"/>
                  </w:divBdr>
                  <w:divsChild>
                    <w:div w:id="1458177307">
                      <w:marLeft w:val="0"/>
                      <w:marRight w:val="0"/>
                      <w:marTop w:val="0"/>
                      <w:marBottom w:val="0"/>
                      <w:divBdr>
                        <w:top w:val="single" w:sz="2" w:space="0" w:color="E5E5E5"/>
                        <w:left w:val="single" w:sz="6" w:space="8" w:color="E5E5E5"/>
                        <w:bottom w:val="single" w:sz="6" w:space="8" w:color="E5E5E5"/>
                        <w:right w:val="single" w:sz="6" w:space="8" w:color="E5E5E5"/>
                      </w:divBdr>
                      <w:divsChild>
                        <w:div w:id="19175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6933">
          <w:marLeft w:val="0"/>
          <w:marRight w:val="0"/>
          <w:marTop w:val="0"/>
          <w:marBottom w:val="0"/>
          <w:divBdr>
            <w:top w:val="none" w:sz="0" w:space="0" w:color="auto"/>
            <w:left w:val="none" w:sz="0" w:space="0" w:color="auto"/>
            <w:bottom w:val="none" w:sz="0" w:space="0" w:color="auto"/>
            <w:right w:val="none" w:sz="0" w:space="0" w:color="auto"/>
          </w:divBdr>
          <w:divsChild>
            <w:div w:id="1473449871">
              <w:marLeft w:val="0"/>
              <w:marRight w:val="0"/>
              <w:marTop w:val="0"/>
              <w:marBottom w:val="0"/>
              <w:divBdr>
                <w:top w:val="none" w:sz="0" w:space="0" w:color="auto"/>
                <w:left w:val="none" w:sz="0" w:space="0" w:color="auto"/>
                <w:bottom w:val="none" w:sz="0" w:space="0" w:color="auto"/>
                <w:right w:val="none" w:sz="0" w:space="0" w:color="auto"/>
              </w:divBdr>
            </w:div>
          </w:divsChild>
        </w:div>
        <w:div w:id="212156336">
          <w:marLeft w:val="0"/>
          <w:marRight w:val="0"/>
          <w:marTop w:val="0"/>
          <w:marBottom w:val="0"/>
          <w:divBdr>
            <w:top w:val="single" w:sz="6" w:space="0" w:color="EEEEEE"/>
            <w:left w:val="none" w:sz="0" w:space="0" w:color="auto"/>
            <w:bottom w:val="none" w:sz="0" w:space="0" w:color="auto"/>
            <w:right w:val="none" w:sz="0" w:space="0" w:color="auto"/>
          </w:divBdr>
          <w:divsChild>
            <w:div w:id="812916721">
              <w:marLeft w:val="0"/>
              <w:marRight w:val="0"/>
              <w:marTop w:val="0"/>
              <w:marBottom w:val="0"/>
              <w:divBdr>
                <w:top w:val="none" w:sz="0" w:space="0" w:color="auto"/>
                <w:left w:val="none" w:sz="0" w:space="0" w:color="auto"/>
                <w:bottom w:val="none" w:sz="0" w:space="0" w:color="auto"/>
                <w:right w:val="none" w:sz="0" w:space="0" w:color="auto"/>
              </w:divBdr>
            </w:div>
            <w:div w:id="1436175689">
              <w:marLeft w:val="0"/>
              <w:marRight w:val="0"/>
              <w:marTop w:val="0"/>
              <w:marBottom w:val="0"/>
              <w:divBdr>
                <w:top w:val="none" w:sz="0" w:space="0" w:color="auto"/>
                <w:left w:val="none" w:sz="0" w:space="0" w:color="auto"/>
                <w:bottom w:val="none" w:sz="0" w:space="0" w:color="auto"/>
                <w:right w:val="none" w:sz="0" w:space="0" w:color="auto"/>
              </w:divBdr>
              <w:divsChild>
                <w:div w:id="51849718">
                  <w:marLeft w:val="0"/>
                  <w:marRight w:val="0"/>
                  <w:marTop w:val="0"/>
                  <w:marBottom w:val="0"/>
                  <w:divBdr>
                    <w:top w:val="none" w:sz="0" w:space="0" w:color="auto"/>
                    <w:left w:val="none" w:sz="0" w:space="0" w:color="auto"/>
                    <w:bottom w:val="none" w:sz="0" w:space="0" w:color="auto"/>
                    <w:right w:val="none" w:sz="0" w:space="0" w:color="auto"/>
                  </w:divBdr>
                </w:div>
                <w:div w:id="709184964">
                  <w:marLeft w:val="0"/>
                  <w:marRight w:val="-1500"/>
                  <w:marTop w:val="0"/>
                  <w:marBottom w:val="0"/>
                  <w:divBdr>
                    <w:top w:val="none" w:sz="0" w:space="0" w:color="auto"/>
                    <w:left w:val="none" w:sz="0" w:space="0" w:color="auto"/>
                    <w:bottom w:val="none" w:sz="0" w:space="0" w:color="auto"/>
                    <w:right w:val="none" w:sz="0" w:space="0" w:color="auto"/>
                  </w:divBdr>
                  <w:divsChild>
                    <w:div w:id="1731271067">
                      <w:marLeft w:val="0"/>
                      <w:marRight w:val="0"/>
                      <w:marTop w:val="0"/>
                      <w:marBottom w:val="0"/>
                      <w:divBdr>
                        <w:top w:val="none" w:sz="0" w:space="0" w:color="auto"/>
                        <w:left w:val="none" w:sz="0" w:space="0" w:color="auto"/>
                        <w:bottom w:val="none" w:sz="0" w:space="0" w:color="auto"/>
                        <w:right w:val="none" w:sz="0" w:space="0" w:color="auto"/>
                      </w:divBdr>
                    </w:div>
                    <w:div w:id="1751581542">
                      <w:marLeft w:val="0"/>
                      <w:marRight w:val="0"/>
                      <w:marTop w:val="0"/>
                      <w:marBottom w:val="0"/>
                      <w:divBdr>
                        <w:top w:val="none" w:sz="0" w:space="0" w:color="auto"/>
                        <w:left w:val="none" w:sz="0" w:space="0" w:color="auto"/>
                        <w:bottom w:val="none" w:sz="0" w:space="0" w:color="auto"/>
                        <w:right w:val="none" w:sz="0" w:space="0" w:color="auto"/>
                      </w:divBdr>
                    </w:div>
                    <w:div w:id="1669602415">
                      <w:marLeft w:val="0"/>
                      <w:marRight w:val="0"/>
                      <w:marTop w:val="0"/>
                      <w:marBottom w:val="0"/>
                      <w:divBdr>
                        <w:top w:val="none" w:sz="0" w:space="0" w:color="auto"/>
                        <w:left w:val="none" w:sz="0" w:space="0" w:color="auto"/>
                        <w:bottom w:val="none" w:sz="0" w:space="0" w:color="auto"/>
                        <w:right w:val="none" w:sz="0" w:space="0" w:color="auto"/>
                      </w:divBdr>
                    </w:div>
                    <w:div w:id="1709836266">
                      <w:marLeft w:val="0"/>
                      <w:marRight w:val="0"/>
                      <w:marTop w:val="0"/>
                      <w:marBottom w:val="0"/>
                      <w:divBdr>
                        <w:top w:val="none" w:sz="0" w:space="0" w:color="auto"/>
                        <w:left w:val="none" w:sz="0" w:space="0" w:color="auto"/>
                        <w:bottom w:val="none" w:sz="0" w:space="0" w:color="auto"/>
                        <w:right w:val="none" w:sz="0" w:space="0" w:color="auto"/>
                      </w:divBdr>
                    </w:div>
                  </w:divsChild>
                </w:div>
                <w:div w:id="1143429992">
                  <w:marLeft w:val="0"/>
                  <w:marRight w:val="0"/>
                  <w:marTop w:val="0"/>
                  <w:marBottom w:val="0"/>
                  <w:divBdr>
                    <w:top w:val="none" w:sz="0" w:space="0" w:color="auto"/>
                    <w:left w:val="none" w:sz="0" w:space="0" w:color="auto"/>
                    <w:bottom w:val="none" w:sz="0" w:space="0" w:color="auto"/>
                    <w:right w:val="none" w:sz="0" w:space="0" w:color="auto"/>
                  </w:divBdr>
                  <w:divsChild>
                    <w:div w:id="1815024102">
                      <w:marLeft w:val="0"/>
                      <w:marRight w:val="0"/>
                      <w:marTop w:val="0"/>
                      <w:marBottom w:val="0"/>
                      <w:divBdr>
                        <w:top w:val="none" w:sz="0" w:space="0" w:color="auto"/>
                        <w:left w:val="none" w:sz="0" w:space="0" w:color="auto"/>
                        <w:bottom w:val="none" w:sz="0" w:space="0" w:color="auto"/>
                        <w:right w:val="none" w:sz="0" w:space="0" w:color="auto"/>
                      </w:divBdr>
                      <w:divsChild>
                        <w:div w:id="141779708">
                          <w:marLeft w:val="0"/>
                          <w:marRight w:val="0"/>
                          <w:marTop w:val="0"/>
                          <w:marBottom w:val="0"/>
                          <w:divBdr>
                            <w:top w:val="single" w:sz="2" w:space="0" w:color="auto"/>
                            <w:left w:val="single" w:sz="2" w:space="0" w:color="auto"/>
                            <w:bottom w:val="single" w:sz="2" w:space="0" w:color="auto"/>
                            <w:right w:val="single" w:sz="2" w:space="0" w:color="auto"/>
                          </w:divBdr>
                          <w:divsChild>
                            <w:div w:id="2056927409">
                              <w:marLeft w:val="0"/>
                              <w:marRight w:val="0"/>
                              <w:marTop w:val="0"/>
                              <w:marBottom w:val="0"/>
                              <w:divBdr>
                                <w:top w:val="none" w:sz="0" w:space="0" w:color="auto"/>
                                <w:left w:val="none" w:sz="0" w:space="0" w:color="auto"/>
                                <w:bottom w:val="none" w:sz="0" w:space="0" w:color="auto"/>
                                <w:right w:val="none" w:sz="0" w:space="0" w:color="auto"/>
                              </w:divBdr>
                              <w:divsChild>
                                <w:div w:id="673265396">
                                  <w:marLeft w:val="0"/>
                                  <w:marRight w:val="0"/>
                                  <w:marTop w:val="0"/>
                                  <w:marBottom w:val="0"/>
                                  <w:divBdr>
                                    <w:top w:val="none" w:sz="0" w:space="0" w:color="auto"/>
                                    <w:left w:val="none" w:sz="0" w:space="0" w:color="auto"/>
                                    <w:bottom w:val="none" w:sz="0" w:space="0" w:color="auto"/>
                                    <w:right w:val="none" w:sz="0" w:space="0" w:color="auto"/>
                                  </w:divBdr>
                                </w:div>
                                <w:div w:id="1166477077">
                                  <w:marLeft w:val="0"/>
                                  <w:marRight w:val="0"/>
                                  <w:marTop w:val="0"/>
                                  <w:marBottom w:val="0"/>
                                  <w:divBdr>
                                    <w:top w:val="none" w:sz="0" w:space="0" w:color="auto"/>
                                    <w:left w:val="none" w:sz="0" w:space="0" w:color="auto"/>
                                    <w:bottom w:val="none" w:sz="0" w:space="0" w:color="auto"/>
                                    <w:right w:val="none" w:sz="0" w:space="0" w:color="auto"/>
                                  </w:divBdr>
                                </w:div>
                                <w:div w:id="8415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0127">
                          <w:marLeft w:val="0"/>
                          <w:marRight w:val="0"/>
                          <w:marTop w:val="0"/>
                          <w:marBottom w:val="0"/>
                          <w:divBdr>
                            <w:top w:val="none" w:sz="0" w:space="0" w:color="auto"/>
                            <w:left w:val="none" w:sz="0" w:space="0" w:color="auto"/>
                            <w:bottom w:val="none" w:sz="0" w:space="0" w:color="auto"/>
                            <w:right w:val="none" w:sz="0" w:space="0" w:color="auto"/>
                          </w:divBdr>
                          <w:divsChild>
                            <w:div w:id="2106680840">
                              <w:marLeft w:val="0"/>
                              <w:marRight w:val="0"/>
                              <w:marTop w:val="0"/>
                              <w:marBottom w:val="45"/>
                              <w:divBdr>
                                <w:top w:val="single" w:sz="6" w:space="0" w:color="CCCCCC"/>
                                <w:left w:val="single" w:sz="6" w:space="0" w:color="CCCCCC"/>
                                <w:bottom w:val="single" w:sz="6" w:space="0" w:color="CCCCCC"/>
                                <w:right w:val="single" w:sz="6" w:space="0" w:color="CCCCCC"/>
                              </w:divBdr>
                              <w:divsChild>
                                <w:div w:id="1957709015">
                                  <w:marLeft w:val="0"/>
                                  <w:marRight w:val="0"/>
                                  <w:marTop w:val="0"/>
                                  <w:marBottom w:val="0"/>
                                  <w:divBdr>
                                    <w:top w:val="none" w:sz="0" w:space="0" w:color="auto"/>
                                    <w:left w:val="none" w:sz="0" w:space="0" w:color="auto"/>
                                    <w:bottom w:val="none" w:sz="0" w:space="0" w:color="auto"/>
                                    <w:right w:val="none" w:sz="0" w:space="0" w:color="auto"/>
                                  </w:divBdr>
                                  <w:divsChild>
                                    <w:div w:id="920603743">
                                      <w:marLeft w:val="0"/>
                                      <w:marRight w:val="0"/>
                                      <w:marTop w:val="0"/>
                                      <w:marBottom w:val="0"/>
                                      <w:divBdr>
                                        <w:top w:val="none" w:sz="0" w:space="0" w:color="auto"/>
                                        <w:left w:val="none" w:sz="0" w:space="0" w:color="auto"/>
                                        <w:bottom w:val="none" w:sz="0" w:space="0" w:color="auto"/>
                                        <w:right w:val="none" w:sz="0" w:space="0" w:color="auto"/>
                                      </w:divBdr>
                                      <w:divsChild>
                                        <w:div w:id="367609740">
                                          <w:marLeft w:val="0"/>
                                          <w:marRight w:val="0"/>
                                          <w:marTop w:val="0"/>
                                          <w:marBottom w:val="0"/>
                                          <w:divBdr>
                                            <w:top w:val="none" w:sz="0" w:space="0" w:color="auto"/>
                                            <w:left w:val="none" w:sz="0" w:space="0" w:color="auto"/>
                                            <w:bottom w:val="none" w:sz="0" w:space="0" w:color="auto"/>
                                            <w:right w:val="none" w:sz="0" w:space="0" w:color="auto"/>
                                          </w:divBdr>
                                        </w:div>
                                        <w:div w:id="1475222238">
                                          <w:marLeft w:val="0"/>
                                          <w:marRight w:val="0"/>
                                          <w:marTop w:val="0"/>
                                          <w:marBottom w:val="0"/>
                                          <w:divBdr>
                                            <w:top w:val="none" w:sz="0" w:space="0" w:color="auto"/>
                                            <w:left w:val="none" w:sz="0" w:space="0" w:color="auto"/>
                                            <w:bottom w:val="none" w:sz="0" w:space="0" w:color="auto"/>
                                            <w:right w:val="none" w:sz="0" w:space="0" w:color="auto"/>
                                          </w:divBdr>
                                        </w:div>
                                      </w:divsChild>
                                    </w:div>
                                    <w:div w:id="1469468257">
                                      <w:marLeft w:val="0"/>
                                      <w:marRight w:val="0"/>
                                      <w:marTop w:val="0"/>
                                      <w:marBottom w:val="0"/>
                                      <w:divBdr>
                                        <w:top w:val="none" w:sz="0" w:space="0" w:color="auto"/>
                                        <w:left w:val="none" w:sz="0" w:space="0" w:color="auto"/>
                                        <w:bottom w:val="none" w:sz="0" w:space="0" w:color="auto"/>
                                        <w:right w:val="none" w:sz="0" w:space="0" w:color="auto"/>
                                      </w:divBdr>
                                      <w:divsChild>
                                        <w:div w:id="1897013197">
                                          <w:marLeft w:val="0"/>
                                          <w:marRight w:val="0"/>
                                          <w:marTop w:val="0"/>
                                          <w:marBottom w:val="0"/>
                                          <w:divBdr>
                                            <w:top w:val="none" w:sz="0" w:space="0" w:color="auto"/>
                                            <w:left w:val="none" w:sz="0" w:space="0" w:color="auto"/>
                                            <w:bottom w:val="none" w:sz="0" w:space="0" w:color="auto"/>
                                            <w:right w:val="none" w:sz="0" w:space="0" w:color="auto"/>
                                          </w:divBdr>
                                        </w:div>
                                        <w:div w:id="13657221">
                                          <w:marLeft w:val="0"/>
                                          <w:marRight w:val="0"/>
                                          <w:marTop w:val="0"/>
                                          <w:marBottom w:val="0"/>
                                          <w:divBdr>
                                            <w:top w:val="none" w:sz="0" w:space="0" w:color="auto"/>
                                            <w:left w:val="none" w:sz="0" w:space="0" w:color="auto"/>
                                            <w:bottom w:val="none" w:sz="0" w:space="0" w:color="auto"/>
                                            <w:right w:val="none" w:sz="0" w:space="0" w:color="auto"/>
                                          </w:divBdr>
                                        </w:div>
                                      </w:divsChild>
                                    </w:div>
                                    <w:div w:id="1933463653">
                                      <w:marLeft w:val="0"/>
                                      <w:marRight w:val="0"/>
                                      <w:marTop w:val="0"/>
                                      <w:marBottom w:val="0"/>
                                      <w:divBdr>
                                        <w:top w:val="none" w:sz="0" w:space="0" w:color="auto"/>
                                        <w:left w:val="none" w:sz="0" w:space="0" w:color="auto"/>
                                        <w:bottom w:val="none" w:sz="0" w:space="0" w:color="auto"/>
                                        <w:right w:val="none" w:sz="0" w:space="0" w:color="auto"/>
                                      </w:divBdr>
                                      <w:divsChild>
                                        <w:div w:id="2076313710">
                                          <w:marLeft w:val="0"/>
                                          <w:marRight w:val="0"/>
                                          <w:marTop w:val="0"/>
                                          <w:marBottom w:val="0"/>
                                          <w:divBdr>
                                            <w:top w:val="none" w:sz="0" w:space="0" w:color="auto"/>
                                            <w:left w:val="none" w:sz="0" w:space="0" w:color="auto"/>
                                            <w:bottom w:val="none" w:sz="0" w:space="0" w:color="auto"/>
                                            <w:right w:val="none" w:sz="0" w:space="0" w:color="auto"/>
                                          </w:divBdr>
                                        </w:div>
                                        <w:div w:id="8144527">
                                          <w:marLeft w:val="0"/>
                                          <w:marRight w:val="0"/>
                                          <w:marTop w:val="0"/>
                                          <w:marBottom w:val="0"/>
                                          <w:divBdr>
                                            <w:top w:val="none" w:sz="0" w:space="0" w:color="auto"/>
                                            <w:left w:val="none" w:sz="0" w:space="0" w:color="auto"/>
                                            <w:bottom w:val="none" w:sz="0" w:space="0" w:color="auto"/>
                                            <w:right w:val="none" w:sz="0" w:space="0" w:color="auto"/>
                                          </w:divBdr>
                                        </w:div>
                                      </w:divsChild>
                                    </w:div>
                                    <w:div w:id="1783305055">
                                      <w:marLeft w:val="0"/>
                                      <w:marRight w:val="0"/>
                                      <w:marTop w:val="0"/>
                                      <w:marBottom w:val="0"/>
                                      <w:divBdr>
                                        <w:top w:val="none" w:sz="0" w:space="0" w:color="auto"/>
                                        <w:left w:val="none" w:sz="0" w:space="0" w:color="auto"/>
                                        <w:bottom w:val="none" w:sz="0" w:space="0" w:color="auto"/>
                                        <w:right w:val="none" w:sz="0" w:space="0" w:color="auto"/>
                                      </w:divBdr>
                                      <w:divsChild>
                                        <w:div w:id="1435247218">
                                          <w:marLeft w:val="0"/>
                                          <w:marRight w:val="0"/>
                                          <w:marTop w:val="0"/>
                                          <w:marBottom w:val="0"/>
                                          <w:divBdr>
                                            <w:top w:val="none" w:sz="0" w:space="0" w:color="auto"/>
                                            <w:left w:val="none" w:sz="0" w:space="0" w:color="auto"/>
                                            <w:bottom w:val="none" w:sz="0" w:space="0" w:color="auto"/>
                                            <w:right w:val="none" w:sz="0" w:space="0" w:color="auto"/>
                                          </w:divBdr>
                                        </w:div>
                                        <w:div w:id="89014996">
                                          <w:marLeft w:val="0"/>
                                          <w:marRight w:val="0"/>
                                          <w:marTop w:val="0"/>
                                          <w:marBottom w:val="0"/>
                                          <w:divBdr>
                                            <w:top w:val="none" w:sz="0" w:space="0" w:color="auto"/>
                                            <w:left w:val="none" w:sz="0" w:space="0" w:color="auto"/>
                                            <w:bottom w:val="none" w:sz="0" w:space="0" w:color="auto"/>
                                            <w:right w:val="none" w:sz="0" w:space="0" w:color="auto"/>
                                          </w:divBdr>
                                        </w:div>
                                      </w:divsChild>
                                    </w:div>
                                    <w:div w:id="390006111">
                                      <w:marLeft w:val="0"/>
                                      <w:marRight w:val="0"/>
                                      <w:marTop w:val="0"/>
                                      <w:marBottom w:val="0"/>
                                      <w:divBdr>
                                        <w:top w:val="none" w:sz="0" w:space="0" w:color="auto"/>
                                        <w:left w:val="none" w:sz="0" w:space="0" w:color="auto"/>
                                        <w:bottom w:val="none" w:sz="0" w:space="0" w:color="auto"/>
                                        <w:right w:val="none" w:sz="0" w:space="0" w:color="auto"/>
                                      </w:divBdr>
                                      <w:divsChild>
                                        <w:div w:id="734623830">
                                          <w:marLeft w:val="0"/>
                                          <w:marRight w:val="0"/>
                                          <w:marTop w:val="0"/>
                                          <w:marBottom w:val="0"/>
                                          <w:divBdr>
                                            <w:top w:val="none" w:sz="0" w:space="0" w:color="auto"/>
                                            <w:left w:val="none" w:sz="0" w:space="0" w:color="auto"/>
                                            <w:bottom w:val="none" w:sz="0" w:space="0" w:color="auto"/>
                                            <w:right w:val="none" w:sz="0" w:space="0" w:color="auto"/>
                                          </w:divBdr>
                                        </w:div>
                                        <w:div w:id="416286851">
                                          <w:marLeft w:val="0"/>
                                          <w:marRight w:val="0"/>
                                          <w:marTop w:val="0"/>
                                          <w:marBottom w:val="0"/>
                                          <w:divBdr>
                                            <w:top w:val="none" w:sz="0" w:space="0" w:color="auto"/>
                                            <w:left w:val="none" w:sz="0" w:space="0" w:color="auto"/>
                                            <w:bottom w:val="none" w:sz="0" w:space="0" w:color="auto"/>
                                            <w:right w:val="none" w:sz="0" w:space="0" w:color="auto"/>
                                          </w:divBdr>
                                        </w:div>
                                      </w:divsChild>
                                    </w:div>
                                    <w:div w:id="1473908045">
                                      <w:marLeft w:val="0"/>
                                      <w:marRight w:val="0"/>
                                      <w:marTop w:val="0"/>
                                      <w:marBottom w:val="0"/>
                                      <w:divBdr>
                                        <w:top w:val="none" w:sz="0" w:space="0" w:color="auto"/>
                                        <w:left w:val="none" w:sz="0" w:space="0" w:color="auto"/>
                                        <w:bottom w:val="none" w:sz="0" w:space="0" w:color="auto"/>
                                        <w:right w:val="none" w:sz="0" w:space="0" w:color="auto"/>
                                      </w:divBdr>
                                      <w:divsChild>
                                        <w:div w:id="395133782">
                                          <w:marLeft w:val="0"/>
                                          <w:marRight w:val="0"/>
                                          <w:marTop w:val="0"/>
                                          <w:marBottom w:val="0"/>
                                          <w:divBdr>
                                            <w:top w:val="none" w:sz="0" w:space="0" w:color="auto"/>
                                            <w:left w:val="none" w:sz="0" w:space="0" w:color="auto"/>
                                            <w:bottom w:val="none" w:sz="0" w:space="0" w:color="auto"/>
                                            <w:right w:val="none" w:sz="0" w:space="0" w:color="auto"/>
                                          </w:divBdr>
                                        </w:div>
                                        <w:div w:id="1408457269">
                                          <w:marLeft w:val="0"/>
                                          <w:marRight w:val="0"/>
                                          <w:marTop w:val="0"/>
                                          <w:marBottom w:val="0"/>
                                          <w:divBdr>
                                            <w:top w:val="none" w:sz="0" w:space="0" w:color="auto"/>
                                            <w:left w:val="none" w:sz="0" w:space="0" w:color="auto"/>
                                            <w:bottom w:val="none" w:sz="0" w:space="0" w:color="auto"/>
                                            <w:right w:val="none" w:sz="0" w:space="0" w:color="auto"/>
                                          </w:divBdr>
                                        </w:div>
                                      </w:divsChild>
                                    </w:div>
                                    <w:div w:id="2011907511">
                                      <w:marLeft w:val="0"/>
                                      <w:marRight w:val="0"/>
                                      <w:marTop w:val="0"/>
                                      <w:marBottom w:val="0"/>
                                      <w:divBdr>
                                        <w:top w:val="none" w:sz="0" w:space="0" w:color="auto"/>
                                        <w:left w:val="none" w:sz="0" w:space="0" w:color="auto"/>
                                        <w:bottom w:val="none" w:sz="0" w:space="0" w:color="auto"/>
                                        <w:right w:val="none" w:sz="0" w:space="0" w:color="auto"/>
                                      </w:divBdr>
                                      <w:divsChild>
                                        <w:div w:id="1414207184">
                                          <w:marLeft w:val="0"/>
                                          <w:marRight w:val="0"/>
                                          <w:marTop w:val="0"/>
                                          <w:marBottom w:val="0"/>
                                          <w:divBdr>
                                            <w:top w:val="none" w:sz="0" w:space="0" w:color="auto"/>
                                            <w:left w:val="none" w:sz="0" w:space="0" w:color="auto"/>
                                            <w:bottom w:val="none" w:sz="0" w:space="0" w:color="auto"/>
                                            <w:right w:val="none" w:sz="0" w:space="0" w:color="auto"/>
                                          </w:divBdr>
                                        </w:div>
                                        <w:div w:id="706829869">
                                          <w:marLeft w:val="0"/>
                                          <w:marRight w:val="0"/>
                                          <w:marTop w:val="0"/>
                                          <w:marBottom w:val="0"/>
                                          <w:divBdr>
                                            <w:top w:val="none" w:sz="0" w:space="0" w:color="auto"/>
                                            <w:left w:val="none" w:sz="0" w:space="0" w:color="auto"/>
                                            <w:bottom w:val="none" w:sz="0" w:space="0" w:color="auto"/>
                                            <w:right w:val="none" w:sz="0" w:space="0" w:color="auto"/>
                                          </w:divBdr>
                                        </w:div>
                                      </w:divsChild>
                                    </w:div>
                                    <w:div w:id="9259319">
                                      <w:marLeft w:val="0"/>
                                      <w:marRight w:val="0"/>
                                      <w:marTop w:val="0"/>
                                      <w:marBottom w:val="0"/>
                                      <w:divBdr>
                                        <w:top w:val="none" w:sz="0" w:space="0" w:color="auto"/>
                                        <w:left w:val="none" w:sz="0" w:space="0" w:color="auto"/>
                                        <w:bottom w:val="none" w:sz="0" w:space="0" w:color="auto"/>
                                        <w:right w:val="none" w:sz="0" w:space="0" w:color="auto"/>
                                      </w:divBdr>
                                      <w:divsChild>
                                        <w:div w:id="241835301">
                                          <w:marLeft w:val="0"/>
                                          <w:marRight w:val="0"/>
                                          <w:marTop w:val="0"/>
                                          <w:marBottom w:val="0"/>
                                          <w:divBdr>
                                            <w:top w:val="none" w:sz="0" w:space="0" w:color="auto"/>
                                            <w:left w:val="none" w:sz="0" w:space="0" w:color="auto"/>
                                            <w:bottom w:val="none" w:sz="0" w:space="0" w:color="auto"/>
                                            <w:right w:val="none" w:sz="0" w:space="0" w:color="auto"/>
                                          </w:divBdr>
                                        </w:div>
                                        <w:div w:id="481117893">
                                          <w:marLeft w:val="0"/>
                                          <w:marRight w:val="0"/>
                                          <w:marTop w:val="0"/>
                                          <w:marBottom w:val="0"/>
                                          <w:divBdr>
                                            <w:top w:val="none" w:sz="0" w:space="0" w:color="auto"/>
                                            <w:left w:val="none" w:sz="0" w:space="0" w:color="auto"/>
                                            <w:bottom w:val="none" w:sz="0" w:space="0" w:color="auto"/>
                                            <w:right w:val="none" w:sz="0" w:space="0" w:color="auto"/>
                                          </w:divBdr>
                                        </w:div>
                                      </w:divsChild>
                                    </w:div>
                                    <w:div w:id="1258515722">
                                      <w:marLeft w:val="0"/>
                                      <w:marRight w:val="0"/>
                                      <w:marTop w:val="0"/>
                                      <w:marBottom w:val="0"/>
                                      <w:divBdr>
                                        <w:top w:val="none" w:sz="0" w:space="0" w:color="auto"/>
                                        <w:left w:val="none" w:sz="0" w:space="0" w:color="auto"/>
                                        <w:bottom w:val="none" w:sz="0" w:space="0" w:color="auto"/>
                                        <w:right w:val="none" w:sz="0" w:space="0" w:color="auto"/>
                                      </w:divBdr>
                                      <w:divsChild>
                                        <w:div w:id="1474441864">
                                          <w:marLeft w:val="0"/>
                                          <w:marRight w:val="0"/>
                                          <w:marTop w:val="0"/>
                                          <w:marBottom w:val="0"/>
                                          <w:divBdr>
                                            <w:top w:val="none" w:sz="0" w:space="0" w:color="auto"/>
                                            <w:left w:val="none" w:sz="0" w:space="0" w:color="auto"/>
                                            <w:bottom w:val="none" w:sz="0" w:space="0" w:color="auto"/>
                                            <w:right w:val="none" w:sz="0" w:space="0" w:color="auto"/>
                                          </w:divBdr>
                                        </w:div>
                                        <w:div w:id="810903718">
                                          <w:marLeft w:val="0"/>
                                          <w:marRight w:val="0"/>
                                          <w:marTop w:val="0"/>
                                          <w:marBottom w:val="0"/>
                                          <w:divBdr>
                                            <w:top w:val="none" w:sz="0" w:space="0" w:color="auto"/>
                                            <w:left w:val="none" w:sz="0" w:space="0" w:color="auto"/>
                                            <w:bottom w:val="none" w:sz="0" w:space="0" w:color="auto"/>
                                            <w:right w:val="none" w:sz="0" w:space="0" w:color="auto"/>
                                          </w:divBdr>
                                        </w:div>
                                      </w:divsChild>
                                    </w:div>
                                    <w:div w:id="1198346988">
                                      <w:marLeft w:val="0"/>
                                      <w:marRight w:val="0"/>
                                      <w:marTop w:val="0"/>
                                      <w:marBottom w:val="0"/>
                                      <w:divBdr>
                                        <w:top w:val="none" w:sz="0" w:space="0" w:color="auto"/>
                                        <w:left w:val="none" w:sz="0" w:space="0" w:color="auto"/>
                                        <w:bottom w:val="none" w:sz="0" w:space="0" w:color="auto"/>
                                        <w:right w:val="none" w:sz="0" w:space="0" w:color="auto"/>
                                      </w:divBdr>
                                      <w:divsChild>
                                        <w:div w:id="1093548698">
                                          <w:marLeft w:val="0"/>
                                          <w:marRight w:val="0"/>
                                          <w:marTop w:val="0"/>
                                          <w:marBottom w:val="0"/>
                                          <w:divBdr>
                                            <w:top w:val="none" w:sz="0" w:space="0" w:color="auto"/>
                                            <w:left w:val="none" w:sz="0" w:space="0" w:color="auto"/>
                                            <w:bottom w:val="none" w:sz="0" w:space="0" w:color="auto"/>
                                            <w:right w:val="none" w:sz="0" w:space="0" w:color="auto"/>
                                          </w:divBdr>
                                        </w:div>
                                        <w:div w:id="982005195">
                                          <w:marLeft w:val="0"/>
                                          <w:marRight w:val="0"/>
                                          <w:marTop w:val="0"/>
                                          <w:marBottom w:val="0"/>
                                          <w:divBdr>
                                            <w:top w:val="none" w:sz="0" w:space="0" w:color="auto"/>
                                            <w:left w:val="none" w:sz="0" w:space="0" w:color="auto"/>
                                            <w:bottom w:val="none" w:sz="0" w:space="0" w:color="auto"/>
                                            <w:right w:val="none" w:sz="0" w:space="0" w:color="auto"/>
                                          </w:divBdr>
                                        </w:div>
                                      </w:divsChild>
                                    </w:div>
                                    <w:div w:id="1400177376">
                                      <w:marLeft w:val="0"/>
                                      <w:marRight w:val="0"/>
                                      <w:marTop w:val="0"/>
                                      <w:marBottom w:val="0"/>
                                      <w:divBdr>
                                        <w:top w:val="none" w:sz="0" w:space="0" w:color="auto"/>
                                        <w:left w:val="none" w:sz="0" w:space="0" w:color="auto"/>
                                        <w:bottom w:val="none" w:sz="0" w:space="0" w:color="auto"/>
                                        <w:right w:val="none" w:sz="0" w:space="0" w:color="auto"/>
                                      </w:divBdr>
                                      <w:divsChild>
                                        <w:div w:id="1062751291">
                                          <w:marLeft w:val="0"/>
                                          <w:marRight w:val="0"/>
                                          <w:marTop w:val="0"/>
                                          <w:marBottom w:val="0"/>
                                          <w:divBdr>
                                            <w:top w:val="none" w:sz="0" w:space="0" w:color="auto"/>
                                            <w:left w:val="none" w:sz="0" w:space="0" w:color="auto"/>
                                            <w:bottom w:val="none" w:sz="0" w:space="0" w:color="auto"/>
                                            <w:right w:val="none" w:sz="0" w:space="0" w:color="auto"/>
                                          </w:divBdr>
                                        </w:div>
                                        <w:div w:id="230434964">
                                          <w:marLeft w:val="0"/>
                                          <w:marRight w:val="0"/>
                                          <w:marTop w:val="0"/>
                                          <w:marBottom w:val="0"/>
                                          <w:divBdr>
                                            <w:top w:val="none" w:sz="0" w:space="0" w:color="auto"/>
                                            <w:left w:val="none" w:sz="0" w:space="0" w:color="auto"/>
                                            <w:bottom w:val="none" w:sz="0" w:space="0" w:color="auto"/>
                                            <w:right w:val="none" w:sz="0" w:space="0" w:color="auto"/>
                                          </w:divBdr>
                                        </w:div>
                                      </w:divsChild>
                                    </w:div>
                                    <w:div w:id="1414740018">
                                      <w:marLeft w:val="0"/>
                                      <w:marRight w:val="0"/>
                                      <w:marTop w:val="0"/>
                                      <w:marBottom w:val="0"/>
                                      <w:divBdr>
                                        <w:top w:val="none" w:sz="0" w:space="0" w:color="auto"/>
                                        <w:left w:val="none" w:sz="0" w:space="0" w:color="auto"/>
                                        <w:bottom w:val="none" w:sz="0" w:space="0" w:color="auto"/>
                                        <w:right w:val="none" w:sz="0" w:space="0" w:color="auto"/>
                                      </w:divBdr>
                                      <w:divsChild>
                                        <w:div w:id="1674064944">
                                          <w:marLeft w:val="0"/>
                                          <w:marRight w:val="0"/>
                                          <w:marTop w:val="0"/>
                                          <w:marBottom w:val="0"/>
                                          <w:divBdr>
                                            <w:top w:val="none" w:sz="0" w:space="0" w:color="auto"/>
                                            <w:left w:val="none" w:sz="0" w:space="0" w:color="auto"/>
                                            <w:bottom w:val="none" w:sz="0" w:space="0" w:color="auto"/>
                                            <w:right w:val="none" w:sz="0" w:space="0" w:color="auto"/>
                                          </w:divBdr>
                                        </w:div>
                                        <w:div w:id="5692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63447">
                  <w:marLeft w:val="0"/>
                  <w:marRight w:val="0"/>
                  <w:marTop w:val="0"/>
                  <w:marBottom w:val="240"/>
                  <w:divBdr>
                    <w:top w:val="none" w:sz="0" w:space="0" w:color="auto"/>
                    <w:left w:val="none" w:sz="0" w:space="0" w:color="auto"/>
                    <w:bottom w:val="none" w:sz="0" w:space="0" w:color="auto"/>
                    <w:right w:val="none" w:sz="0" w:space="0" w:color="auto"/>
                  </w:divBdr>
                </w:div>
                <w:div w:id="1998459382">
                  <w:marLeft w:val="0"/>
                  <w:marRight w:val="0"/>
                  <w:marTop w:val="0"/>
                  <w:marBottom w:val="0"/>
                  <w:divBdr>
                    <w:top w:val="none" w:sz="0" w:space="0" w:color="auto"/>
                    <w:left w:val="none" w:sz="0" w:space="0" w:color="auto"/>
                    <w:bottom w:val="none" w:sz="0" w:space="0" w:color="auto"/>
                    <w:right w:val="none" w:sz="0" w:space="0" w:color="auto"/>
                  </w:divBdr>
                  <w:divsChild>
                    <w:div w:id="1908373415">
                      <w:marLeft w:val="0"/>
                      <w:marRight w:val="0"/>
                      <w:marTop w:val="0"/>
                      <w:marBottom w:val="72"/>
                      <w:divBdr>
                        <w:top w:val="none" w:sz="0" w:space="0" w:color="auto"/>
                        <w:left w:val="none" w:sz="0" w:space="0" w:color="auto"/>
                        <w:bottom w:val="none" w:sz="0" w:space="0" w:color="auto"/>
                        <w:right w:val="none" w:sz="0" w:space="0" w:color="auto"/>
                      </w:divBdr>
                    </w:div>
                  </w:divsChild>
                </w:div>
                <w:div w:id="365103090">
                  <w:marLeft w:val="0"/>
                  <w:marRight w:val="0"/>
                  <w:marTop w:val="0"/>
                  <w:marBottom w:val="240"/>
                  <w:divBdr>
                    <w:top w:val="none" w:sz="0" w:space="0" w:color="auto"/>
                    <w:left w:val="none" w:sz="0" w:space="0" w:color="auto"/>
                    <w:bottom w:val="none" w:sz="0" w:space="0" w:color="auto"/>
                    <w:right w:val="none" w:sz="0" w:space="0" w:color="auto"/>
                  </w:divBdr>
                </w:div>
                <w:div w:id="1904563294">
                  <w:marLeft w:val="0"/>
                  <w:marRight w:val="0"/>
                  <w:marTop w:val="0"/>
                  <w:marBottom w:val="0"/>
                  <w:divBdr>
                    <w:top w:val="none" w:sz="0" w:space="0" w:color="auto"/>
                    <w:left w:val="none" w:sz="0" w:space="0" w:color="auto"/>
                    <w:bottom w:val="none" w:sz="0" w:space="0" w:color="auto"/>
                    <w:right w:val="none" w:sz="0" w:space="0" w:color="auto"/>
                  </w:divBdr>
                  <w:divsChild>
                    <w:div w:id="1484816289">
                      <w:marLeft w:val="0"/>
                      <w:marRight w:val="0"/>
                      <w:marTop w:val="0"/>
                      <w:marBottom w:val="72"/>
                      <w:divBdr>
                        <w:top w:val="none" w:sz="0" w:space="0" w:color="auto"/>
                        <w:left w:val="none" w:sz="0" w:space="0" w:color="auto"/>
                        <w:bottom w:val="none" w:sz="0" w:space="0" w:color="auto"/>
                        <w:right w:val="none" w:sz="0" w:space="0" w:color="auto"/>
                      </w:divBdr>
                    </w:div>
                  </w:divsChild>
                </w:div>
                <w:div w:id="707492177">
                  <w:marLeft w:val="0"/>
                  <w:marRight w:val="0"/>
                  <w:marTop w:val="0"/>
                  <w:marBottom w:val="240"/>
                  <w:divBdr>
                    <w:top w:val="none" w:sz="0" w:space="0" w:color="auto"/>
                    <w:left w:val="none" w:sz="0" w:space="0" w:color="auto"/>
                    <w:bottom w:val="none" w:sz="0" w:space="0" w:color="auto"/>
                    <w:right w:val="none" w:sz="0" w:space="0" w:color="auto"/>
                  </w:divBdr>
                </w:div>
                <w:div w:id="1711607090">
                  <w:marLeft w:val="0"/>
                  <w:marRight w:val="0"/>
                  <w:marTop w:val="0"/>
                  <w:marBottom w:val="0"/>
                  <w:divBdr>
                    <w:top w:val="none" w:sz="0" w:space="0" w:color="auto"/>
                    <w:left w:val="none" w:sz="0" w:space="0" w:color="auto"/>
                    <w:bottom w:val="none" w:sz="0" w:space="0" w:color="auto"/>
                    <w:right w:val="none" w:sz="0" w:space="0" w:color="auto"/>
                  </w:divBdr>
                  <w:divsChild>
                    <w:div w:id="1124233854">
                      <w:marLeft w:val="0"/>
                      <w:marRight w:val="0"/>
                      <w:marTop w:val="0"/>
                      <w:marBottom w:val="72"/>
                      <w:divBdr>
                        <w:top w:val="none" w:sz="0" w:space="0" w:color="auto"/>
                        <w:left w:val="none" w:sz="0" w:space="0" w:color="auto"/>
                        <w:bottom w:val="none" w:sz="0" w:space="0" w:color="auto"/>
                        <w:right w:val="none" w:sz="0" w:space="0" w:color="auto"/>
                      </w:divBdr>
                    </w:div>
                  </w:divsChild>
                </w:div>
                <w:div w:id="1320386092">
                  <w:marLeft w:val="0"/>
                  <w:marRight w:val="0"/>
                  <w:marTop w:val="0"/>
                  <w:marBottom w:val="0"/>
                  <w:divBdr>
                    <w:top w:val="none" w:sz="0" w:space="0" w:color="auto"/>
                    <w:left w:val="none" w:sz="0" w:space="0" w:color="auto"/>
                    <w:bottom w:val="none" w:sz="0" w:space="0" w:color="auto"/>
                    <w:right w:val="none" w:sz="0" w:space="0" w:color="auto"/>
                  </w:divBdr>
                </w:div>
                <w:div w:id="1547446277">
                  <w:marLeft w:val="0"/>
                  <w:marRight w:val="0"/>
                  <w:marTop w:val="300"/>
                  <w:marBottom w:val="0"/>
                  <w:divBdr>
                    <w:top w:val="none" w:sz="0" w:space="0" w:color="auto"/>
                    <w:left w:val="none" w:sz="0" w:space="0" w:color="auto"/>
                    <w:bottom w:val="none" w:sz="0" w:space="0" w:color="auto"/>
                    <w:right w:val="none" w:sz="0" w:space="0" w:color="auto"/>
                  </w:divBdr>
                  <w:divsChild>
                    <w:div w:id="1150096303">
                      <w:marLeft w:val="0"/>
                      <w:marRight w:val="0"/>
                      <w:marTop w:val="0"/>
                      <w:marBottom w:val="0"/>
                      <w:divBdr>
                        <w:top w:val="none" w:sz="0" w:space="0" w:color="auto"/>
                        <w:left w:val="none" w:sz="0" w:space="0" w:color="auto"/>
                        <w:bottom w:val="none" w:sz="0" w:space="0" w:color="auto"/>
                        <w:right w:val="none" w:sz="0" w:space="0" w:color="auto"/>
                      </w:divBdr>
                      <w:divsChild>
                        <w:div w:id="344407300">
                          <w:marLeft w:val="0"/>
                          <w:marRight w:val="0"/>
                          <w:marTop w:val="0"/>
                          <w:marBottom w:val="0"/>
                          <w:divBdr>
                            <w:top w:val="none" w:sz="0" w:space="0" w:color="auto"/>
                            <w:left w:val="none" w:sz="0" w:space="0" w:color="auto"/>
                            <w:bottom w:val="none" w:sz="0" w:space="0" w:color="auto"/>
                            <w:right w:val="none" w:sz="0" w:space="0" w:color="auto"/>
                          </w:divBdr>
                          <w:divsChild>
                            <w:div w:id="1234580933">
                              <w:marLeft w:val="0"/>
                              <w:marRight w:val="90"/>
                              <w:marTop w:val="0"/>
                              <w:marBottom w:val="0"/>
                              <w:divBdr>
                                <w:top w:val="none" w:sz="0" w:space="0" w:color="auto"/>
                                <w:left w:val="none" w:sz="0" w:space="0" w:color="auto"/>
                                <w:bottom w:val="none" w:sz="0" w:space="0" w:color="auto"/>
                                <w:right w:val="none" w:sz="0" w:space="0" w:color="auto"/>
                              </w:divBdr>
                            </w:div>
                            <w:div w:id="1419594969">
                              <w:marLeft w:val="0"/>
                              <w:marRight w:val="0"/>
                              <w:marTop w:val="0"/>
                              <w:marBottom w:val="0"/>
                              <w:divBdr>
                                <w:top w:val="none" w:sz="0" w:space="0" w:color="auto"/>
                                <w:left w:val="none" w:sz="0" w:space="0" w:color="auto"/>
                                <w:bottom w:val="none" w:sz="0" w:space="0" w:color="auto"/>
                                <w:right w:val="none" w:sz="0" w:space="0" w:color="auto"/>
                              </w:divBdr>
                            </w:div>
                            <w:div w:id="1218543575">
                              <w:marLeft w:val="0"/>
                              <w:marRight w:val="0"/>
                              <w:marTop w:val="0"/>
                              <w:marBottom w:val="0"/>
                              <w:divBdr>
                                <w:top w:val="none" w:sz="0" w:space="0" w:color="auto"/>
                                <w:left w:val="none" w:sz="0" w:space="0" w:color="auto"/>
                                <w:bottom w:val="none" w:sz="0" w:space="0" w:color="auto"/>
                                <w:right w:val="none" w:sz="0" w:space="0" w:color="auto"/>
                              </w:divBdr>
                            </w:div>
                          </w:divsChild>
                        </w:div>
                        <w:div w:id="943195676">
                          <w:marLeft w:val="0"/>
                          <w:marRight w:val="0"/>
                          <w:marTop w:val="0"/>
                          <w:marBottom w:val="0"/>
                          <w:divBdr>
                            <w:top w:val="none" w:sz="0" w:space="0" w:color="auto"/>
                            <w:left w:val="none" w:sz="0" w:space="0" w:color="auto"/>
                            <w:bottom w:val="none" w:sz="0" w:space="0" w:color="auto"/>
                            <w:right w:val="none" w:sz="0" w:space="0" w:color="auto"/>
                          </w:divBdr>
                          <w:divsChild>
                            <w:div w:id="1281494128">
                              <w:marLeft w:val="0"/>
                              <w:marRight w:val="90"/>
                              <w:marTop w:val="0"/>
                              <w:marBottom w:val="0"/>
                              <w:divBdr>
                                <w:top w:val="none" w:sz="0" w:space="0" w:color="auto"/>
                                <w:left w:val="none" w:sz="0" w:space="0" w:color="auto"/>
                                <w:bottom w:val="none" w:sz="0" w:space="0" w:color="auto"/>
                                <w:right w:val="none" w:sz="0" w:space="0" w:color="auto"/>
                              </w:divBdr>
                            </w:div>
                            <w:div w:id="796098216">
                              <w:marLeft w:val="0"/>
                              <w:marRight w:val="0"/>
                              <w:marTop w:val="0"/>
                              <w:marBottom w:val="0"/>
                              <w:divBdr>
                                <w:top w:val="none" w:sz="0" w:space="0" w:color="auto"/>
                                <w:left w:val="none" w:sz="0" w:space="0" w:color="auto"/>
                                <w:bottom w:val="none" w:sz="0" w:space="0" w:color="auto"/>
                                <w:right w:val="none" w:sz="0" w:space="0" w:color="auto"/>
                              </w:divBdr>
                            </w:div>
                            <w:div w:id="526673645">
                              <w:marLeft w:val="0"/>
                              <w:marRight w:val="0"/>
                              <w:marTop w:val="0"/>
                              <w:marBottom w:val="0"/>
                              <w:divBdr>
                                <w:top w:val="none" w:sz="0" w:space="0" w:color="auto"/>
                                <w:left w:val="none" w:sz="0" w:space="0" w:color="auto"/>
                                <w:bottom w:val="none" w:sz="0" w:space="0" w:color="auto"/>
                                <w:right w:val="none" w:sz="0" w:space="0" w:color="auto"/>
                              </w:divBdr>
                            </w:div>
                          </w:divsChild>
                        </w:div>
                        <w:div w:id="89858960">
                          <w:marLeft w:val="0"/>
                          <w:marRight w:val="0"/>
                          <w:marTop w:val="0"/>
                          <w:marBottom w:val="0"/>
                          <w:divBdr>
                            <w:top w:val="none" w:sz="0" w:space="0" w:color="auto"/>
                            <w:left w:val="none" w:sz="0" w:space="0" w:color="auto"/>
                            <w:bottom w:val="none" w:sz="0" w:space="0" w:color="auto"/>
                            <w:right w:val="none" w:sz="0" w:space="0" w:color="auto"/>
                          </w:divBdr>
                          <w:divsChild>
                            <w:div w:id="1851917379">
                              <w:marLeft w:val="0"/>
                              <w:marRight w:val="90"/>
                              <w:marTop w:val="0"/>
                              <w:marBottom w:val="0"/>
                              <w:divBdr>
                                <w:top w:val="none" w:sz="0" w:space="0" w:color="auto"/>
                                <w:left w:val="none" w:sz="0" w:space="0" w:color="auto"/>
                                <w:bottom w:val="none" w:sz="0" w:space="0" w:color="auto"/>
                                <w:right w:val="none" w:sz="0" w:space="0" w:color="auto"/>
                              </w:divBdr>
                            </w:div>
                            <w:div w:id="2118214651">
                              <w:marLeft w:val="0"/>
                              <w:marRight w:val="0"/>
                              <w:marTop w:val="0"/>
                              <w:marBottom w:val="0"/>
                              <w:divBdr>
                                <w:top w:val="none" w:sz="0" w:space="0" w:color="auto"/>
                                <w:left w:val="none" w:sz="0" w:space="0" w:color="auto"/>
                                <w:bottom w:val="none" w:sz="0" w:space="0" w:color="auto"/>
                                <w:right w:val="none" w:sz="0" w:space="0" w:color="auto"/>
                              </w:divBdr>
                            </w:div>
                            <w:div w:id="781992991">
                              <w:marLeft w:val="0"/>
                              <w:marRight w:val="0"/>
                              <w:marTop w:val="0"/>
                              <w:marBottom w:val="0"/>
                              <w:divBdr>
                                <w:top w:val="none" w:sz="0" w:space="0" w:color="auto"/>
                                <w:left w:val="none" w:sz="0" w:space="0" w:color="auto"/>
                                <w:bottom w:val="none" w:sz="0" w:space="0" w:color="auto"/>
                                <w:right w:val="none" w:sz="0" w:space="0" w:color="auto"/>
                              </w:divBdr>
                            </w:div>
                          </w:divsChild>
                        </w:div>
                        <w:div w:id="283778955">
                          <w:marLeft w:val="0"/>
                          <w:marRight w:val="0"/>
                          <w:marTop w:val="0"/>
                          <w:marBottom w:val="0"/>
                          <w:divBdr>
                            <w:top w:val="none" w:sz="0" w:space="0" w:color="auto"/>
                            <w:left w:val="none" w:sz="0" w:space="0" w:color="auto"/>
                            <w:bottom w:val="none" w:sz="0" w:space="0" w:color="auto"/>
                            <w:right w:val="none" w:sz="0" w:space="0" w:color="auto"/>
                          </w:divBdr>
                          <w:divsChild>
                            <w:div w:id="1347366548">
                              <w:marLeft w:val="0"/>
                              <w:marRight w:val="90"/>
                              <w:marTop w:val="0"/>
                              <w:marBottom w:val="0"/>
                              <w:divBdr>
                                <w:top w:val="none" w:sz="0" w:space="0" w:color="auto"/>
                                <w:left w:val="none" w:sz="0" w:space="0" w:color="auto"/>
                                <w:bottom w:val="none" w:sz="0" w:space="0" w:color="auto"/>
                                <w:right w:val="none" w:sz="0" w:space="0" w:color="auto"/>
                              </w:divBdr>
                            </w:div>
                            <w:div w:id="1848015633">
                              <w:marLeft w:val="0"/>
                              <w:marRight w:val="0"/>
                              <w:marTop w:val="0"/>
                              <w:marBottom w:val="0"/>
                              <w:divBdr>
                                <w:top w:val="none" w:sz="0" w:space="0" w:color="auto"/>
                                <w:left w:val="none" w:sz="0" w:space="0" w:color="auto"/>
                                <w:bottom w:val="none" w:sz="0" w:space="0" w:color="auto"/>
                                <w:right w:val="none" w:sz="0" w:space="0" w:color="auto"/>
                              </w:divBdr>
                            </w:div>
                            <w:div w:id="1868643252">
                              <w:marLeft w:val="0"/>
                              <w:marRight w:val="0"/>
                              <w:marTop w:val="0"/>
                              <w:marBottom w:val="0"/>
                              <w:divBdr>
                                <w:top w:val="none" w:sz="0" w:space="0" w:color="auto"/>
                                <w:left w:val="none" w:sz="0" w:space="0" w:color="auto"/>
                                <w:bottom w:val="none" w:sz="0" w:space="0" w:color="auto"/>
                                <w:right w:val="none" w:sz="0" w:space="0" w:color="auto"/>
                              </w:divBdr>
                            </w:div>
                          </w:divsChild>
                        </w:div>
                        <w:div w:id="1446265371">
                          <w:marLeft w:val="0"/>
                          <w:marRight w:val="0"/>
                          <w:marTop w:val="0"/>
                          <w:marBottom w:val="0"/>
                          <w:divBdr>
                            <w:top w:val="none" w:sz="0" w:space="0" w:color="auto"/>
                            <w:left w:val="none" w:sz="0" w:space="0" w:color="auto"/>
                            <w:bottom w:val="none" w:sz="0" w:space="0" w:color="auto"/>
                            <w:right w:val="none" w:sz="0" w:space="0" w:color="auto"/>
                          </w:divBdr>
                          <w:divsChild>
                            <w:div w:id="563950720">
                              <w:marLeft w:val="0"/>
                              <w:marRight w:val="90"/>
                              <w:marTop w:val="0"/>
                              <w:marBottom w:val="0"/>
                              <w:divBdr>
                                <w:top w:val="none" w:sz="0" w:space="0" w:color="auto"/>
                                <w:left w:val="none" w:sz="0" w:space="0" w:color="auto"/>
                                <w:bottom w:val="none" w:sz="0" w:space="0" w:color="auto"/>
                                <w:right w:val="none" w:sz="0" w:space="0" w:color="auto"/>
                              </w:divBdr>
                            </w:div>
                            <w:div w:id="821577102">
                              <w:marLeft w:val="0"/>
                              <w:marRight w:val="0"/>
                              <w:marTop w:val="0"/>
                              <w:marBottom w:val="0"/>
                              <w:divBdr>
                                <w:top w:val="none" w:sz="0" w:space="0" w:color="auto"/>
                                <w:left w:val="none" w:sz="0" w:space="0" w:color="auto"/>
                                <w:bottom w:val="none" w:sz="0" w:space="0" w:color="auto"/>
                                <w:right w:val="none" w:sz="0" w:space="0" w:color="auto"/>
                              </w:divBdr>
                            </w:div>
                            <w:div w:id="1701080494">
                              <w:marLeft w:val="0"/>
                              <w:marRight w:val="0"/>
                              <w:marTop w:val="0"/>
                              <w:marBottom w:val="0"/>
                              <w:divBdr>
                                <w:top w:val="none" w:sz="0" w:space="0" w:color="auto"/>
                                <w:left w:val="none" w:sz="0" w:space="0" w:color="auto"/>
                                <w:bottom w:val="none" w:sz="0" w:space="0" w:color="auto"/>
                                <w:right w:val="none" w:sz="0" w:space="0" w:color="auto"/>
                              </w:divBdr>
                            </w:div>
                          </w:divsChild>
                        </w:div>
                        <w:div w:id="152071236">
                          <w:marLeft w:val="0"/>
                          <w:marRight w:val="0"/>
                          <w:marTop w:val="0"/>
                          <w:marBottom w:val="0"/>
                          <w:divBdr>
                            <w:top w:val="none" w:sz="0" w:space="0" w:color="auto"/>
                            <w:left w:val="none" w:sz="0" w:space="0" w:color="auto"/>
                            <w:bottom w:val="none" w:sz="0" w:space="0" w:color="auto"/>
                            <w:right w:val="none" w:sz="0" w:space="0" w:color="auto"/>
                          </w:divBdr>
                          <w:divsChild>
                            <w:div w:id="437991120">
                              <w:marLeft w:val="0"/>
                              <w:marRight w:val="90"/>
                              <w:marTop w:val="0"/>
                              <w:marBottom w:val="0"/>
                              <w:divBdr>
                                <w:top w:val="none" w:sz="0" w:space="0" w:color="auto"/>
                                <w:left w:val="none" w:sz="0" w:space="0" w:color="auto"/>
                                <w:bottom w:val="none" w:sz="0" w:space="0" w:color="auto"/>
                                <w:right w:val="none" w:sz="0" w:space="0" w:color="auto"/>
                              </w:divBdr>
                            </w:div>
                            <w:div w:id="1775589710">
                              <w:marLeft w:val="0"/>
                              <w:marRight w:val="0"/>
                              <w:marTop w:val="0"/>
                              <w:marBottom w:val="0"/>
                              <w:divBdr>
                                <w:top w:val="none" w:sz="0" w:space="0" w:color="auto"/>
                                <w:left w:val="none" w:sz="0" w:space="0" w:color="auto"/>
                                <w:bottom w:val="none" w:sz="0" w:space="0" w:color="auto"/>
                                <w:right w:val="none" w:sz="0" w:space="0" w:color="auto"/>
                              </w:divBdr>
                            </w:div>
                            <w:div w:id="539559837">
                              <w:marLeft w:val="0"/>
                              <w:marRight w:val="0"/>
                              <w:marTop w:val="0"/>
                              <w:marBottom w:val="0"/>
                              <w:divBdr>
                                <w:top w:val="none" w:sz="0" w:space="0" w:color="auto"/>
                                <w:left w:val="none" w:sz="0" w:space="0" w:color="auto"/>
                                <w:bottom w:val="none" w:sz="0" w:space="0" w:color="auto"/>
                                <w:right w:val="none" w:sz="0" w:space="0" w:color="auto"/>
                              </w:divBdr>
                            </w:div>
                          </w:divsChild>
                        </w:div>
                        <w:div w:id="1547331207">
                          <w:marLeft w:val="0"/>
                          <w:marRight w:val="0"/>
                          <w:marTop w:val="0"/>
                          <w:marBottom w:val="0"/>
                          <w:divBdr>
                            <w:top w:val="none" w:sz="0" w:space="0" w:color="auto"/>
                            <w:left w:val="none" w:sz="0" w:space="0" w:color="auto"/>
                            <w:bottom w:val="none" w:sz="0" w:space="0" w:color="auto"/>
                            <w:right w:val="none" w:sz="0" w:space="0" w:color="auto"/>
                          </w:divBdr>
                          <w:divsChild>
                            <w:div w:id="58599608">
                              <w:marLeft w:val="0"/>
                              <w:marRight w:val="90"/>
                              <w:marTop w:val="0"/>
                              <w:marBottom w:val="0"/>
                              <w:divBdr>
                                <w:top w:val="none" w:sz="0" w:space="0" w:color="auto"/>
                                <w:left w:val="none" w:sz="0" w:space="0" w:color="auto"/>
                                <w:bottom w:val="none" w:sz="0" w:space="0" w:color="auto"/>
                                <w:right w:val="none" w:sz="0" w:space="0" w:color="auto"/>
                              </w:divBdr>
                            </w:div>
                            <w:div w:id="491874518">
                              <w:marLeft w:val="0"/>
                              <w:marRight w:val="0"/>
                              <w:marTop w:val="0"/>
                              <w:marBottom w:val="0"/>
                              <w:divBdr>
                                <w:top w:val="none" w:sz="0" w:space="0" w:color="auto"/>
                                <w:left w:val="none" w:sz="0" w:space="0" w:color="auto"/>
                                <w:bottom w:val="none" w:sz="0" w:space="0" w:color="auto"/>
                                <w:right w:val="none" w:sz="0" w:space="0" w:color="auto"/>
                              </w:divBdr>
                            </w:div>
                            <w:div w:id="2087800923">
                              <w:marLeft w:val="0"/>
                              <w:marRight w:val="0"/>
                              <w:marTop w:val="0"/>
                              <w:marBottom w:val="0"/>
                              <w:divBdr>
                                <w:top w:val="none" w:sz="0" w:space="0" w:color="auto"/>
                                <w:left w:val="none" w:sz="0" w:space="0" w:color="auto"/>
                                <w:bottom w:val="none" w:sz="0" w:space="0" w:color="auto"/>
                                <w:right w:val="none" w:sz="0" w:space="0" w:color="auto"/>
                              </w:divBdr>
                            </w:div>
                          </w:divsChild>
                        </w:div>
                        <w:div w:id="1329557247">
                          <w:marLeft w:val="0"/>
                          <w:marRight w:val="0"/>
                          <w:marTop w:val="0"/>
                          <w:marBottom w:val="0"/>
                          <w:divBdr>
                            <w:top w:val="none" w:sz="0" w:space="0" w:color="auto"/>
                            <w:left w:val="none" w:sz="0" w:space="0" w:color="auto"/>
                            <w:bottom w:val="none" w:sz="0" w:space="0" w:color="auto"/>
                            <w:right w:val="none" w:sz="0" w:space="0" w:color="auto"/>
                          </w:divBdr>
                          <w:divsChild>
                            <w:div w:id="1858080207">
                              <w:marLeft w:val="0"/>
                              <w:marRight w:val="90"/>
                              <w:marTop w:val="0"/>
                              <w:marBottom w:val="0"/>
                              <w:divBdr>
                                <w:top w:val="none" w:sz="0" w:space="0" w:color="auto"/>
                                <w:left w:val="none" w:sz="0" w:space="0" w:color="auto"/>
                                <w:bottom w:val="none" w:sz="0" w:space="0" w:color="auto"/>
                                <w:right w:val="none" w:sz="0" w:space="0" w:color="auto"/>
                              </w:divBdr>
                            </w:div>
                            <w:div w:id="1415472338">
                              <w:marLeft w:val="0"/>
                              <w:marRight w:val="0"/>
                              <w:marTop w:val="0"/>
                              <w:marBottom w:val="0"/>
                              <w:divBdr>
                                <w:top w:val="none" w:sz="0" w:space="0" w:color="auto"/>
                                <w:left w:val="none" w:sz="0" w:space="0" w:color="auto"/>
                                <w:bottom w:val="none" w:sz="0" w:space="0" w:color="auto"/>
                                <w:right w:val="none" w:sz="0" w:space="0" w:color="auto"/>
                              </w:divBdr>
                            </w:div>
                            <w:div w:id="1710841177">
                              <w:marLeft w:val="0"/>
                              <w:marRight w:val="0"/>
                              <w:marTop w:val="0"/>
                              <w:marBottom w:val="0"/>
                              <w:divBdr>
                                <w:top w:val="none" w:sz="0" w:space="0" w:color="auto"/>
                                <w:left w:val="none" w:sz="0" w:space="0" w:color="auto"/>
                                <w:bottom w:val="none" w:sz="0" w:space="0" w:color="auto"/>
                                <w:right w:val="none" w:sz="0" w:space="0" w:color="auto"/>
                              </w:divBdr>
                            </w:div>
                          </w:divsChild>
                        </w:div>
                        <w:div w:id="666134426">
                          <w:marLeft w:val="0"/>
                          <w:marRight w:val="0"/>
                          <w:marTop w:val="0"/>
                          <w:marBottom w:val="0"/>
                          <w:divBdr>
                            <w:top w:val="none" w:sz="0" w:space="0" w:color="auto"/>
                            <w:left w:val="none" w:sz="0" w:space="0" w:color="auto"/>
                            <w:bottom w:val="none" w:sz="0" w:space="0" w:color="auto"/>
                            <w:right w:val="none" w:sz="0" w:space="0" w:color="auto"/>
                          </w:divBdr>
                          <w:divsChild>
                            <w:div w:id="1466313141">
                              <w:marLeft w:val="0"/>
                              <w:marRight w:val="90"/>
                              <w:marTop w:val="0"/>
                              <w:marBottom w:val="0"/>
                              <w:divBdr>
                                <w:top w:val="none" w:sz="0" w:space="0" w:color="auto"/>
                                <w:left w:val="none" w:sz="0" w:space="0" w:color="auto"/>
                                <w:bottom w:val="none" w:sz="0" w:space="0" w:color="auto"/>
                                <w:right w:val="none" w:sz="0" w:space="0" w:color="auto"/>
                              </w:divBdr>
                            </w:div>
                            <w:div w:id="529298071">
                              <w:marLeft w:val="0"/>
                              <w:marRight w:val="0"/>
                              <w:marTop w:val="0"/>
                              <w:marBottom w:val="0"/>
                              <w:divBdr>
                                <w:top w:val="none" w:sz="0" w:space="0" w:color="auto"/>
                                <w:left w:val="none" w:sz="0" w:space="0" w:color="auto"/>
                                <w:bottom w:val="none" w:sz="0" w:space="0" w:color="auto"/>
                                <w:right w:val="none" w:sz="0" w:space="0" w:color="auto"/>
                              </w:divBdr>
                            </w:div>
                            <w:div w:id="1117410377">
                              <w:marLeft w:val="0"/>
                              <w:marRight w:val="0"/>
                              <w:marTop w:val="0"/>
                              <w:marBottom w:val="0"/>
                              <w:divBdr>
                                <w:top w:val="none" w:sz="0" w:space="0" w:color="auto"/>
                                <w:left w:val="none" w:sz="0" w:space="0" w:color="auto"/>
                                <w:bottom w:val="none" w:sz="0" w:space="0" w:color="auto"/>
                                <w:right w:val="none" w:sz="0" w:space="0" w:color="auto"/>
                              </w:divBdr>
                            </w:div>
                          </w:divsChild>
                        </w:div>
                        <w:div w:id="2100985613">
                          <w:marLeft w:val="0"/>
                          <w:marRight w:val="0"/>
                          <w:marTop w:val="0"/>
                          <w:marBottom w:val="0"/>
                          <w:divBdr>
                            <w:top w:val="none" w:sz="0" w:space="0" w:color="auto"/>
                            <w:left w:val="none" w:sz="0" w:space="0" w:color="auto"/>
                            <w:bottom w:val="none" w:sz="0" w:space="0" w:color="auto"/>
                            <w:right w:val="none" w:sz="0" w:space="0" w:color="auto"/>
                          </w:divBdr>
                          <w:divsChild>
                            <w:div w:id="585385580">
                              <w:marLeft w:val="0"/>
                              <w:marRight w:val="90"/>
                              <w:marTop w:val="0"/>
                              <w:marBottom w:val="0"/>
                              <w:divBdr>
                                <w:top w:val="none" w:sz="0" w:space="0" w:color="auto"/>
                                <w:left w:val="none" w:sz="0" w:space="0" w:color="auto"/>
                                <w:bottom w:val="none" w:sz="0" w:space="0" w:color="auto"/>
                                <w:right w:val="none" w:sz="0" w:space="0" w:color="auto"/>
                              </w:divBdr>
                            </w:div>
                            <w:div w:id="1048803778">
                              <w:marLeft w:val="0"/>
                              <w:marRight w:val="0"/>
                              <w:marTop w:val="0"/>
                              <w:marBottom w:val="0"/>
                              <w:divBdr>
                                <w:top w:val="none" w:sz="0" w:space="0" w:color="auto"/>
                                <w:left w:val="none" w:sz="0" w:space="0" w:color="auto"/>
                                <w:bottom w:val="none" w:sz="0" w:space="0" w:color="auto"/>
                                <w:right w:val="none" w:sz="0" w:space="0" w:color="auto"/>
                              </w:divBdr>
                            </w:div>
                            <w:div w:id="593131091">
                              <w:marLeft w:val="0"/>
                              <w:marRight w:val="0"/>
                              <w:marTop w:val="0"/>
                              <w:marBottom w:val="0"/>
                              <w:divBdr>
                                <w:top w:val="none" w:sz="0" w:space="0" w:color="auto"/>
                                <w:left w:val="none" w:sz="0" w:space="0" w:color="auto"/>
                                <w:bottom w:val="none" w:sz="0" w:space="0" w:color="auto"/>
                                <w:right w:val="none" w:sz="0" w:space="0" w:color="auto"/>
                              </w:divBdr>
                            </w:div>
                          </w:divsChild>
                        </w:div>
                        <w:div w:id="93670874">
                          <w:marLeft w:val="0"/>
                          <w:marRight w:val="0"/>
                          <w:marTop w:val="0"/>
                          <w:marBottom w:val="0"/>
                          <w:divBdr>
                            <w:top w:val="none" w:sz="0" w:space="0" w:color="auto"/>
                            <w:left w:val="none" w:sz="0" w:space="0" w:color="auto"/>
                            <w:bottom w:val="none" w:sz="0" w:space="0" w:color="auto"/>
                            <w:right w:val="none" w:sz="0" w:space="0" w:color="auto"/>
                          </w:divBdr>
                          <w:divsChild>
                            <w:div w:id="1114445326">
                              <w:marLeft w:val="0"/>
                              <w:marRight w:val="90"/>
                              <w:marTop w:val="0"/>
                              <w:marBottom w:val="0"/>
                              <w:divBdr>
                                <w:top w:val="none" w:sz="0" w:space="0" w:color="auto"/>
                                <w:left w:val="none" w:sz="0" w:space="0" w:color="auto"/>
                                <w:bottom w:val="none" w:sz="0" w:space="0" w:color="auto"/>
                                <w:right w:val="none" w:sz="0" w:space="0" w:color="auto"/>
                              </w:divBdr>
                            </w:div>
                            <w:div w:id="768699942">
                              <w:marLeft w:val="0"/>
                              <w:marRight w:val="0"/>
                              <w:marTop w:val="0"/>
                              <w:marBottom w:val="0"/>
                              <w:divBdr>
                                <w:top w:val="none" w:sz="0" w:space="0" w:color="auto"/>
                                <w:left w:val="none" w:sz="0" w:space="0" w:color="auto"/>
                                <w:bottom w:val="none" w:sz="0" w:space="0" w:color="auto"/>
                                <w:right w:val="none" w:sz="0" w:space="0" w:color="auto"/>
                              </w:divBdr>
                            </w:div>
                            <w:div w:id="1045253829">
                              <w:marLeft w:val="0"/>
                              <w:marRight w:val="0"/>
                              <w:marTop w:val="0"/>
                              <w:marBottom w:val="0"/>
                              <w:divBdr>
                                <w:top w:val="none" w:sz="0" w:space="0" w:color="auto"/>
                                <w:left w:val="none" w:sz="0" w:space="0" w:color="auto"/>
                                <w:bottom w:val="none" w:sz="0" w:space="0" w:color="auto"/>
                                <w:right w:val="none" w:sz="0" w:space="0" w:color="auto"/>
                              </w:divBdr>
                            </w:div>
                          </w:divsChild>
                        </w:div>
                        <w:div w:id="1696154802">
                          <w:marLeft w:val="0"/>
                          <w:marRight w:val="0"/>
                          <w:marTop w:val="0"/>
                          <w:marBottom w:val="0"/>
                          <w:divBdr>
                            <w:top w:val="none" w:sz="0" w:space="0" w:color="auto"/>
                            <w:left w:val="none" w:sz="0" w:space="0" w:color="auto"/>
                            <w:bottom w:val="none" w:sz="0" w:space="0" w:color="auto"/>
                            <w:right w:val="none" w:sz="0" w:space="0" w:color="auto"/>
                          </w:divBdr>
                          <w:divsChild>
                            <w:div w:id="1276476271">
                              <w:marLeft w:val="0"/>
                              <w:marRight w:val="90"/>
                              <w:marTop w:val="0"/>
                              <w:marBottom w:val="0"/>
                              <w:divBdr>
                                <w:top w:val="none" w:sz="0" w:space="0" w:color="auto"/>
                                <w:left w:val="none" w:sz="0" w:space="0" w:color="auto"/>
                                <w:bottom w:val="none" w:sz="0" w:space="0" w:color="auto"/>
                                <w:right w:val="none" w:sz="0" w:space="0" w:color="auto"/>
                              </w:divBdr>
                            </w:div>
                            <w:div w:id="1807624196">
                              <w:marLeft w:val="0"/>
                              <w:marRight w:val="0"/>
                              <w:marTop w:val="0"/>
                              <w:marBottom w:val="0"/>
                              <w:divBdr>
                                <w:top w:val="none" w:sz="0" w:space="0" w:color="auto"/>
                                <w:left w:val="none" w:sz="0" w:space="0" w:color="auto"/>
                                <w:bottom w:val="none" w:sz="0" w:space="0" w:color="auto"/>
                                <w:right w:val="none" w:sz="0" w:space="0" w:color="auto"/>
                              </w:divBdr>
                            </w:div>
                            <w:div w:id="994339550">
                              <w:marLeft w:val="0"/>
                              <w:marRight w:val="0"/>
                              <w:marTop w:val="0"/>
                              <w:marBottom w:val="0"/>
                              <w:divBdr>
                                <w:top w:val="none" w:sz="0" w:space="0" w:color="auto"/>
                                <w:left w:val="none" w:sz="0" w:space="0" w:color="auto"/>
                                <w:bottom w:val="none" w:sz="0" w:space="0" w:color="auto"/>
                                <w:right w:val="none" w:sz="0" w:space="0" w:color="auto"/>
                              </w:divBdr>
                            </w:div>
                          </w:divsChild>
                        </w:div>
                        <w:div w:id="519781235">
                          <w:marLeft w:val="0"/>
                          <w:marRight w:val="0"/>
                          <w:marTop w:val="0"/>
                          <w:marBottom w:val="0"/>
                          <w:divBdr>
                            <w:top w:val="none" w:sz="0" w:space="0" w:color="auto"/>
                            <w:left w:val="none" w:sz="0" w:space="0" w:color="auto"/>
                            <w:bottom w:val="none" w:sz="0" w:space="0" w:color="auto"/>
                            <w:right w:val="none" w:sz="0" w:space="0" w:color="auto"/>
                          </w:divBdr>
                          <w:divsChild>
                            <w:div w:id="1855075023">
                              <w:marLeft w:val="0"/>
                              <w:marRight w:val="90"/>
                              <w:marTop w:val="0"/>
                              <w:marBottom w:val="0"/>
                              <w:divBdr>
                                <w:top w:val="none" w:sz="0" w:space="0" w:color="auto"/>
                                <w:left w:val="none" w:sz="0" w:space="0" w:color="auto"/>
                                <w:bottom w:val="none" w:sz="0" w:space="0" w:color="auto"/>
                                <w:right w:val="none" w:sz="0" w:space="0" w:color="auto"/>
                              </w:divBdr>
                            </w:div>
                            <w:div w:id="1278097406">
                              <w:marLeft w:val="0"/>
                              <w:marRight w:val="0"/>
                              <w:marTop w:val="0"/>
                              <w:marBottom w:val="0"/>
                              <w:divBdr>
                                <w:top w:val="none" w:sz="0" w:space="0" w:color="auto"/>
                                <w:left w:val="none" w:sz="0" w:space="0" w:color="auto"/>
                                <w:bottom w:val="none" w:sz="0" w:space="0" w:color="auto"/>
                                <w:right w:val="none" w:sz="0" w:space="0" w:color="auto"/>
                              </w:divBdr>
                            </w:div>
                            <w:div w:id="450561132">
                              <w:marLeft w:val="0"/>
                              <w:marRight w:val="0"/>
                              <w:marTop w:val="0"/>
                              <w:marBottom w:val="0"/>
                              <w:divBdr>
                                <w:top w:val="none" w:sz="0" w:space="0" w:color="auto"/>
                                <w:left w:val="none" w:sz="0" w:space="0" w:color="auto"/>
                                <w:bottom w:val="none" w:sz="0" w:space="0" w:color="auto"/>
                                <w:right w:val="none" w:sz="0" w:space="0" w:color="auto"/>
                              </w:divBdr>
                            </w:div>
                          </w:divsChild>
                        </w:div>
                        <w:div w:id="724182559">
                          <w:marLeft w:val="0"/>
                          <w:marRight w:val="0"/>
                          <w:marTop w:val="0"/>
                          <w:marBottom w:val="0"/>
                          <w:divBdr>
                            <w:top w:val="none" w:sz="0" w:space="0" w:color="auto"/>
                            <w:left w:val="none" w:sz="0" w:space="0" w:color="auto"/>
                            <w:bottom w:val="none" w:sz="0" w:space="0" w:color="auto"/>
                            <w:right w:val="none" w:sz="0" w:space="0" w:color="auto"/>
                          </w:divBdr>
                          <w:divsChild>
                            <w:div w:id="1123157254">
                              <w:marLeft w:val="0"/>
                              <w:marRight w:val="90"/>
                              <w:marTop w:val="0"/>
                              <w:marBottom w:val="0"/>
                              <w:divBdr>
                                <w:top w:val="none" w:sz="0" w:space="0" w:color="auto"/>
                                <w:left w:val="none" w:sz="0" w:space="0" w:color="auto"/>
                                <w:bottom w:val="none" w:sz="0" w:space="0" w:color="auto"/>
                                <w:right w:val="none" w:sz="0" w:space="0" w:color="auto"/>
                              </w:divBdr>
                            </w:div>
                            <w:div w:id="1164122028">
                              <w:marLeft w:val="0"/>
                              <w:marRight w:val="0"/>
                              <w:marTop w:val="0"/>
                              <w:marBottom w:val="0"/>
                              <w:divBdr>
                                <w:top w:val="none" w:sz="0" w:space="0" w:color="auto"/>
                                <w:left w:val="none" w:sz="0" w:space="0" w:color="auto"/>
                                <w:bottom w:val="none" w:sz="0" w:space="0" w:color="auto"/>
                                <w:right w:val="none" w:sz="0" w:space="0" w:color="auto"/>
                              </w:divBdr>
                            </w:div>
                            <w:div w:id="829712789">
                              <w:marLeft w:val="0"/>
                              <w:marRight w:val="0"/>
                              <w:marTop w:val="0"/>
                              <w:marBottom w:val="0"/>
                              <w:divBdr>
                                <w:top w:val="none" w:sz="0" w:space="0" w:color="auto"/>
                                <w:left w:val="none" w:sz="0" w:space="0" w:color="auto"/>
                                <w:bottom w:val="none" w:sz="0" w:space="0" w:color="auto"/>
                                <w:right w:val="none" w:sz="0" w:space="0" w:color="auto"/>
                              </w:divBdr>
                            </w:div>
                          </w:divsChild>
                        </w:div>
                        <w:div w:id="1384283282">
                          <w:marLeft w:val="0"/>
                          <w:marRight w:val="0"/>
                          <w:marTop w:val="0"/>
                          <w:marBottom w:val="0"/>
                          <w:divBdr>
                            <w:top w:val="none" w:sz="0" w:space="0" w:color="auto"/>
                            <w:left w:val="none" w:sz="0" w:space="0" w:color="auto"/>
                            <w:bottom w:val="none" w:sz="0" w:space="0" w:color="auto"/>
                            <w:right w:val="none" w:sz="0" w:space="0" w:color="auto"/>
                          </w:divBdr>
                          <w:divsChild>
                            <w:div w:id="163013359">
                              <w:marLeft w:val="0"/>
                              <w:marRight w:val="90"/>
                              <w:marTop w:val="0"/>
                              <w:marBottom w:val="0"/>
                              <w:divBdr>
                                <w:top w:val="none" w:sz="0" w:space="0" w:color="auto"/>
                                <w:left w:val="none" w:sz="0" w:space="0" w:color="auto"/>
                                <w:bottom w:val="none" w:sz="0" w:space="0" w:color="auto"/>
                                <w:right w:val="none" w:sz="0" w:space="0" w:color="auto"/>
                              </w:divBdr>
                            </w:div>
                            <w:div w:id="324743309">
                              <w:marLeft w:val="0"/>
                              <w:marRight w:val="0"/>
                              <w:marTop w:val="0"/>
                              <w:marBottom w:val="0"/>
                              <w:divBdr>
                                <w:top w:val="none" w:sz="0" w:space="0" w:color="auto"/>
                                <w:left w:val="none" w:sz="0" w:space="0" w:color="auto"/>
                                <w:bottom w:val="none" w:sz="0" w:space="0" w:color="auto"/>
                                <w:right w:val="none" w:sz="0" w:space="0" w:color="auto"/>
                              </w:divBdr>
                            </w:div>
                            <w:div w:id="542206809">
                              <w:marLeft w:val="0"/>
                              <w:marRight w:val="0"/>
                              <w:marTop w:val="0"/>
                              <w:marBottom w:val="0"/>
                              <w:divBdr>
                                <w:top w:val="none" w:sz="0" w:space="0" w:color="auto"/>
                                <w:left w:val="none" w:sz="0" w:space="0" w:color="auto"/>
                                <w:bottom w:val="none" w:sz="0" w:space="0" w:color="auto"/>
                                <w:right w:val="none" w:sz="0" w:space="0" w:color="auto"/>
                              </w:divBdr>
                            </w:div>
                          </w:divsChild>
                        </w:div>
                        <w:div w:id="903300780">
                          <w:marLeft w:val="0"/>
                          <w:marRight w:val="0"/>
                          <w:marTop w:val="0"/>
                          <w:marBottom w:val="0"/>
                          <w:divBdr>
                            <w:top w:val="none" w:sz="0" w:space="0" w:color="auto"/>
                            <w:left w:val="none" w:sz="0" w:space="0" w:color="auto"/>
                            <w:bottom w:val="none" w:sz="0" w:space="0" w:color="auto"/>
                            <w:right w:val="none" w:sz="0" w:space="0" w:color="auto"/>
                          </w:divBdr>
                          <w:divsChild>
                            <w:div w:id="714083166">
                              <w:marLeft w:val="0"/>
                              <w:marRight w:val="90"/>
                              <w:marTop w:val="0"/>
                              <w:marBottom w:val="0"/>
                              <w:divBdr>
                                <w:top w:val="none" w:sz="0" w:space="0" w:color="auto"/>
                                <w:left w:val="none" w:sz="0" w:space="0" w:color="auto"/>
                                <w:bottom w:val="none" w:sz="0" w:space="0" w:color="auto"/>
                                <w:right w:val="none" w:sz="0" w:space="0" w:color="auto"/>
                              </w:divBdr>
                            </w:div>
                            <w:div w:id="268006907">
                              <w:marLeft w:val="0"/>
                              <w:marRight w:val="0"/>
                              <w:marTop w:val="0"/>
                              <w:marBottom w:val="0"/>
                              <w:divBdr>
                                <w:top w:val="none" w:sz="0" w:space="0" w:color="auto"/>
                                <w:left w:val="none" w:sz="0" w:space="0" w:color="auto"/>
                                <w:bottom w:val="none" w:sz="0" w:space="0" w:color="auto"/>
                                <w:right w:val="none" w:sz="0" w:space="0" w:color="auto"/>
                              </w:divBdr>
                            </w:div>
                            <w:div w:id="1052312791">
                              <w:marLeft w:val="0"/>
                              <w:marRight w:val="0"/>
                              <w:marTop w:val="0"/>
                              <w:marBottom w:val="0"/>
                              <w:divBdr>
                                <w:top w:val="none" w:sz="0" w:space="0" w:color="auto"/>
                                <w:left w:val="none" w:sz="0" w:space="0" w:color="auto"/>
                                <w:bottom w:val="none" w:sz="0" w:space="0" w:color="auto"/>
                                <w:right w:val="none" w:sz="0" w:space="0" w:color="auto"/>
                              </w:divBdr>
                            </w:div>
                          </w:divsChild>
                        </w:div>
                        <w:div w:id="910848630">
                          <w:marLeft w:val="0"/>
                          <w:marRight w:val="0"/>
                          <w:marTop w:val="0"/>
                          <w:marBottom w:val="0"/>
                          <w:divBdr>
                            <w:top w:val="none" w:sz="0" w:space="0" w:color="auto"/>
                            <w:left w:val="none" w:sz="0" w:space="0" w:color="auto"/>
                            <w:bottom w:val="none" w:sz="0" w:space="0" w:color="auto"/>
                            <w:right w:val="none" w:sz="0" w:space="0" w:color="auto"/>
                          </w:divBdr>
                          <w:divsChild>
                            <w:div w:id="1528908991">
                              <w:marLeft w:val="0"/>
                              <w:marRight w:val="90"/>
                              <w:marTop w:val="0"/>
                              <w:marBottom w:val="0"/>
                              <w:divBdr>
                                <w:top w:val="none" w:sz="0" w:space="0" w:color="auto"/>
                                <w:left w:val="none" w:sz="0" w:space="0" w:color="auto"/>
                                <w:bottom w:val="none" w:sz="0" w:space="0" w:color="auto"/>
                                <w:right w:val="none" w:sz="0" w:space="0" w:color="auto"/>
                              </w:divBdr>
                            </w:div>
                            <w:div w:id="1477382154">
                              <w:marLeft w:val="0"/>
                              <w:marRight w:val="0"/>
                              <w:marTop w:val="0"/>
                              <w:marBottom w:val="0"/>
                              <w:divBdr>
                                <w:top w:val="none" w:sz="0" w:space="0" w:color="auto"/>
                                <w:left w:val="none" w:sz="0" w:space="0" w:color="auto"/>
                                <w:bottom w:val="none" w:sz="0" w:space="0" w:color="auto"/>
                                <w:right w:val="none" w:sz="0" w:space="0" w:color="auto"/>
                              </w:divBdr>
                            </w:div>
                            <w:div w:id="1584604768">
                              <w:marLeft w:val="0"/>
                              <w:marRight w:val="0"/>
                              <w:marTop w:val="0"/>
                              <w:marBottom w:val="0"/>
                              <w:divBdr>
                                <w:top w:val="none" w:sz="0" w:space="0" w:color="auto"/>
                                <w:left w:val="none" w:sz="0" w:space="0" w:color="auto"/>
                                <w:bottom w:val="none" w:sz="0" w:space="0" w:color="auto"/>
                                <w:right w:val="none" w:sz="0" w:space="0" w:color="auto"/>
                              </w:divBdr>
                            </w:div>
                          </w:divsChild>
                        </w:div>
                        <w:div w:id="880021395">
                          <w:marLeft w:val="0"/>
                          <w:marRight w:val="0"/>
                          <w:marTop w:val="0"/>
                          <w:marBottom w:val="0"/>
                          <w:divBdr>
                            <w:top w:val="none" w:sz="0" w:space="0" w:color="auto"/>
                            <w:left w:val="none" w:sz="0" w:space="0" w:color="auto"/>
                            <w:bottom w:val="none" w:sz="0" w:space="0" w:color="auto"/>
                            <w:right w:val="none" w:sz="0" w:space="0" w:color="auto"/>
                          </w:divBdr>
                          <w:divsChild>
                            <w:div w:id="853307466">
                              <w:marLeft w:val="0"/>
                              <w:marRight w:val="90"/>
                              <w:marTop w:val="0"/>
                              <w:marBottom w:val="0"/>
                              <w:divBdr>
                                <w:top w:val="none" w:sz="0" w:space="0" w:color="auto"/>
                                <w:left w:val="none" w:sz="0" w:space="0" w:color="auto"/>
                                <w:bottom w:val="none" w:sz="0" w:space="0" w:color="auto"/>
                                <w:right w:val="none" w:sz="0" w:space="0" w:color="auto"/>
                              </w:divBdr>
                            </w:div>
                            <w:div w:id="1915771935">
                              <w:marLeft w:val="0"/>
                              <w:marRight w:val="0"/>
                              <w:marTop w:val="0"/>
                              <w:marBottom w:val="0"/>
                              <w:divBdr>
                                <w:top w:val="none" w:sz="0" w:space="0" w:color="auto"/>
                                <w:left w:val="none" w:sz="0" w:space="0" w:color="auto"/>
                                <w:bottom w:val="none" w:sz="0" w:space="0" w:color="auto"/>
                                <w:right w:val="none" w:sz="0" w:space="0" w:color="auto"/>
                              </w:divBdr>
                            </w:div>
                            <w:div w:id="858471566">
                              <w:marLeft w:val="0"/>
                              <w:marRight w:val="0"/>
                              <w:marTop w:val="0"/>
                              <w:marBottom w:val="0"/>
                              <w:divBdr>
                                <w:top w:val="none" w:sz="0" w:space="0" w:color="auto"/>
                                <w:left w:val="none" w:sz="0" w:space="0" w:color="auto"/>
                                <w:bottom w:val="none" w:sz="0" w:space="0" w:color="auto"/>
                                <w:right w:val="none" w:sz="0" w:space="0" w:color="auto"/>
                              </w:divBdr>
                            </w:div>
                          </w:divsChild>
                        </w:div>
                        <w:div w:id="1611275664">
                          <w:marLeft w:val="0"/>
                          <w:marRight w:val="0"/>
                          <w:marTop w:val="0"/>
                          <w:marBottom w:val="0"/>
                          <w:divBdr>
                            <w:top w:val="none" w:sz="0" w:space="0" w:color="auto"/>
                            <w:left w:val="none" w:sz="0" w:space="0" w:color="auto"/>
                            <w:bottom w:val="none" w:sz="0" w:space="0" w:color="auto"/>
                            <w:right w:val="none" w:sz="0" w:space="0" w:color="auto"/>
                          </w:divBdr>
                          <w:divsChild>
                            <w:div w:id="211308110">
                              <w:marLeft w:val="0"/>
                              <w:marRight w:val="90"/>
                              <w:marTop w:val="0"/>
                              <w:marBottom w:val="0"/>
                              <w:divBdr>
                                <w:top w:val="none" w:sz="0" w:space="0" w:color="auto"/>
                                <w:left w:val="none" w:sz="0" w:space="0" w:color="auto"/>
                                <w:bottom w:val="none" w:sz="0" w:space="0" w:color="auto"/>
                                <w:right w:val="none" w:sz="0" w:space="0" w:color="auto"/>
                              </w:divBdr>
                            </w:div>
                            <w:div w:id="848913071">
                              <w:marLeft w:val="0"/>
                              <w:marRight w:val="0"/>
                              <w:marTop w:val="0"/>
                              <w:marBottom w:val="0"/>
                              <w:divBdr>
                                <w:top w:val="none" w:sz="0" w:space="0" w:color="auto"/>
                                <w:left w:val="none" w:sz="0" w:space="0" w:color="auto"/>
                                <w:bottom w:val="none" w:sz="0" w:space="0" w:color="auto"/>
                                <w:right w:val="none" w:sz="0" w:space="0" w:color="auto"/>
                              </w:divBdr>
                            </w:div>
                            <w:div w:id="8145808">
                              <w:marLeft w:val="0"/>
                              <w:marRight w:val="0"/>
                              <w:marTop w:val="0"/>
                              <w:marBottom w:val="0"/>
                              <w:divBdr>
                                <w:top w:val="none" w:sz="0" w:space="0" w:color="auto"/>
                                <w:left w:val="none" w:sz="0" w:space="0" w:color="auto"/>
                                <w:bottom w:val="none" w:sz="0" w:space="0" w:color="auto"/>
                                <w:right w:val="none" w:sz="0" w:space="0" w:color="auto"/>
                              </w:divBdr>
                            </w:div>
                          </w:divsChild>
                        </w:div>
                        <w:div w:id="1213154899">
                          <w:marLeft w:val="0"/>
                          <w:marRight w:val="0"/>
                          <w:marTop w:val="0"/>
                          <w:marBottom w:val="0"/>
                          <w:divBdr>
                            <w:top w:val="none" w:sz="0" w:space="0" w:color="auto"/>
                            <w:left w:val="none" w:sz="0" w:space="0" w:color="auto"/>
                            <w:bottom w:val="none" w:sz="0" w:space="0" w:color="auto"/>
                            <w:right w:val="none" w:sz="0" w:space="0" w:color="auto"/>
                          </w:divBdr>
                          <w:divsChild>
                            <w:div w:id="664551871">
                              <w:marLeft w:val="0"/>
                              <w:marRight w:val="90"/>
                              <w:marTop w:val="0"/>
                              <w:marBottom w:val="0"/>
                              <w:divBdr>
                                <w:top w:val="none" w:sz="0" w:space="0" w:color="auto"/>
                                <w:left w:val="none" w:sz="0" w:space="0" w:color="auto"/>
                                <w:bottom w:val="none" w:sz="0" w:space="0" w:color="auto"/>
                                <w:right w:val="none" w:sz="0" w:space="0" w:color="auto"/>
                              </w:divBdr>
                            </w:div>
                            <w:div w:id="1187602121">
                              <w:marLeft w:val="0"/>
                              <w:marRight w:val="0"/>
                              <w:marTop w:val="0"/>
                              <w:marBottom w:val="0"/>
                              <w:divBdr>
                                <w:top w:val="none" w:sz="0" w:space="0" w:color="auto"/>
                                <w:left w:val="none" w:sz="0" w:space="0" w:color="auto"/>
                                <w:bottom w:val="none" w:sz="0" w:space="0" w:color="auto"/>
                                <w:right w:val="none" w:sz="0" w:space="0" w:color="auto"/>
                              </w:divBdr>
                            </w:div>
                            <w:div w:id="1736706044">
                              <w:marLeft w:val="0"/>
                              <w:marRight w:val="0"/>
                              <w:marTop w:val="0"/>
                              <w:marBottom w:val="0"/>
                              <w:divBdr>
                                <w:top w:val="none" w:sz="0" w:space="0" w:color="auto"/>
                                <w:left w:val="none" w:sz="0" w:space="0" w:color="auto"/>
                                <w:bottom w:val="none" w:sz="0" w:space="0" w:color="auto"/>
                                <w:right w:val="none" w:sz="0" w:space="0" w:color="auto"/>
                              </w:divBdr>
                            </w:div>
                          </w:divsChild>
                        </w:div>
                        <w:div w:id="1171526582">
                          <w:marLeft w:val="0"/>
                          <w:marRight w:val="0"/>
                          <w:marTop w:val="0"/>
                          <w:marBottom w:val="0"/>
                          <w:divBdr>
                            <w:top w:val="none" w:sz="0" w:space="0" w:color="auto"/>
                            <w:left w:val="none" w:sz="0" w:space="0" w:color="auto"/>
                            <w:bottom w:val="none" w:sz="0" w:space="0" w:color="auto"/>
                            <w:right w:val="none" w:sz="0" w:space="0" w:color="auto"/>
                          </w:divBdr>
                          <w:divsChild>
                            <w:div w:id="2139257926">
                              <w:marLeft w:val="0"/>
                              <w:marRight w:val="90"/>
                              <w:marTop w:val="0"/>
                              <w:marBottom w:val="0"/>
                              <w:divBdr>
                                <w:top w:val="none" w:sz="0" w:space="0" w:color="auto"/>
                                <w:left w:val="none" w:sz="0" w:space="0" w:color="auto"/>
                                <w:bottom w:val="none" w:sz="0" w:space="0" w:color="auto"/>
                                <w:right w:val="none" w:sz="0" w:space="0" w:color="auto"/>
                              </w:divBdr>
                            </w:div>
                            <w:div w:id="751782401">
                              <w:marLeft w:val="0"/>
                              <w:marRight w:val="0"/>
                              <w:marTop w:val="0"/>
                              <w:marBottom w:val="0"/>
                              <w:divBdr>
                                <w:top w:val="none" w:sz="0" w:space="0" w:color="auto"/>
                                <w:left w:val="none" w:sz="0" w:space="0" w:color="auto"/>
                                <w:bottom w:val="none" w:sz="0" w:space="0" w:color="auto"/>
                                <w:right w:val="none" w:sz="0" w:space="0" w:color="auto"/>
                              </w:divBdr>
                            </w:div>
                            <w:div w:id="422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0996">
          <w:marLeft w:val="0"/>
          <w:marRight w:val="0"/>
          <w:marTop w:val="0"/>
          <w:marBottom w:val="0"/>
          <w:divBdr>
            <w:top w:val="none" w:sz="0" w:space="0" w:color="auto"/>
            <w:left w:val="none" w:sz="0" w:space="0" w:color="auto"/>
            <w:bottom w:val="none" w:sz="0" w:space="0" w:color="auto"/>
            <w:right w:val="none" w:sz="0" w:space="0" w:color="auto"/>
          </w:divBdr>
          <w:divsChild>
            <w:div w:id="1430808102">
              <w:marLeft w:val="0"/>
              <w:marRight w:val="0"/>
              <w:marTop w:val="0"/>
              <w:marBottom w:val="0"/>
              <w:divBdr>
                <w:top w:val="none" w:sz="0" w:space="0" w:color="auto"/>
                <w:left w:val="none" w:sz="0" w:space="0" w:color="auto"/>
                <w:bottom w:val="none" w:sz="0" w:space="0" w:color="auto"/>
                <w:right w:val="none" w:sz="0" w:space="0" w:color="auto"/>
              </w:divBdr>
            </w:div>
          </w:divsChild>
        </w:div>
        <w:div w:id="286937627">
          <w:marLeft w:val="0"/>
          <w:marRight w:val="0"/>
          <w:marTop w:val="0"/>
          <w:marBottom w:val="0"/>
          <w:divBdr>
            <w:top w:val="none" w:sz="0" w:space="0" w:color="auto"/>
            <w:left w:val="none" w:sz="0" w:space="0" w:color="auto"/>
            <w:bottom w:val="none" w:sz="0" w:space="0" w:color="auto"/>
            <w:right w:val="none" w:sz="0" w:space="0" w:color="auto"/>
          </w:divBdr>
          <w:divsChild>
            <w:div w:id="1404986415">
              <w:marLeft w:val="0"/>
              <w:marRight w:val="0"/>
              <w:marTop w:val="0"/>
              <w:marBottom w:val="0"/>
              <w:divBdr>
                <w:top w:val="none" w:sz="0" w:space="0" w:color="auto"/>
                <w:left w:val="none" w:sz="0" w:space="0" w:color="auto"/>
                <w:bottom w:val="none" w:sz="0" w:space="0" w:color="auto"/>
                <w:right w:val="none" w:sz="0" w:space="0" w:color="auto"/>
              </w:divBdr>
            </w:div>
          </w:divsChild>
        </w:div>
        <w:div w:id="1813212124">
          <w:marLeft w:val="0"/>
          <w:marRight w:val="0"/>
          <w:marTop w:val="0"/>
          <w:marBottom w:val="0"/>
          <w:divBdr>
            <w:top w:val="none" w:sz="0" w:space="0" w:color="auto"/>
            <w:left w:val="none" w:sz="0" w:space="0" w:color="auto"/>
            <w:bottom w:val="single" w:sz="6" w:space="0" w:color="333333"/>
            <w:right w:val="none" w:sz="0" w:space="0" w:color="auto"/>
          </w:divBdr>
          <w:divsChild>
            <w:div w:id="73095507">
              <w:marLeft w:val="0"/>
              <w:marRight w:val="0"/>
              <w:marTop w:val="0"/>
              <w:marBottom w:val="0"/>
              <w:divBdr>
                <w:top w:val="none" w:sz="0" w:space="0" w:color="auto"/>
                <w:left w:val="none" w:sz="0" w:space="0" w:color="auto"/>
                <w:bottom w:val="none" w:sz="0" w:space="0" w:color="auto"/>
                <w:right w:val="none" w:sz="0" w:space="0" w:color="auto"/>
              </w:divBdr>
              <w:divsChild>
                <w:div w:id="775752435">
                  <w:marLeft w:val="0"/>
                  <w:marRight w:val="0"/>
                  <w:marTop w:val="0"/>
                  <w:marBottom w:val="0"/>
                  <w:divBdr>
                    <w:top w:val="none" w:sz="0" w:space="0" w:color="auto"/>
                    <w:left w:val="none" w:sz="0" w:space="0" w:color="auto"/>
                    <w:bottom w:val="none" w:sz="0" w:space="0" w:color="auto"/>
                    <w:right w:val="none" w:sz="0" w:space="0" w:color="auto"/>
                  </w:divBdr>
                  <w:divsChild>
                    <w:div w:id="736785639">
                      <w:marLeft w:val="0"/>
                      <w:marRight w:val="0"/>
                      <w:marTop w:val="0"/>
                      <w:marBottom w:val="0"/>
                      <w:divBdr>
                        <w:top w:val="none" w:sz="0" w:space="0" w:color="auto"/>
                        <w:left w:val="none" w:sz="0" w:space="0" w:color="auto"/>
                        <w:bottom w:val="none" w:sz="0" w:space="0" w:color="auto"/>
                        <w:right w:val="none" w:sz="0" w:space="0" w:color="auto"/>
                      </w:divBdr>
                      <w:divsChild>
                        <w:div w:id="1497185635">
                          <w:marLeft w:val="0"/>
                          <w:marRight w:val="0"/>
                          <w:marTop w:val="0"/>
                          <w:marBottom w:val="0"/>
                          <w:divBdr>
                            <w:top w:val="none" w:sz="0" w:space="0" w:color="auto"/>
                            <w:left w:val="none" w:sz="0" w:space="0" w:color="auto"/>
                            <w:bottom w:val="none" w:sz="0" w:space="0" w:color="auto"/>
                            <w:right w:val="none" w:sz="0" w:space="0" w:color="auto"/>
                          </w:divBdr>
                        </w:div>
                      </w:divsChild>
                    </w:div>
                    <w:div w:id="527642282">
                      <w:marLeft w:val="0"/>
                      <w:marRight w:val="0"/>
                      <w:marTop w:val="0"/>
                      <w:marBottom w:val="0"/>
                      <w:divBdr>
                        <w:top w:val="none" w:sz="0" w:space="0" w:color="auto"/>
                        <w:left w:val="none" w:sz="0" w:space="0" w:color="auto"/>
                        <w:bottom w:val="none" w:sz="0" w:space="0" w:color="auto"/>
                        <w:right w:val="none" w:sz="0" w:space="0" w:color="auto"/>
                      </w:divBdr>
                      <w:divsChild>
                        <w:div w:id="392510682">
                          <w:marLeft w:val="0"/>
                          <w:marRight w:val="0"/>
                          <w:marTop w:val="0"/>
                          <w:marBottom w:val="0"/>
                          <w:divBdr>
                            <w:top w:val="none" w:sz="0" w:space="0" w:color="auto"/>
                            <w:left w:val="none" w:sz="0" w:space="0" w:color="auto"/>
                            <w:bottom w:val="none" w:sz="0" w:space="0" w:color="auto"/>
                            <w:right w:val="none" w:sz="0" w:space="0" w:color="auto"/>
                          </w:divBdr>
                          <w:divsChild>
                            <w:div w:id="21033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857">
                      <w:marLeft w:val="0"/>
                      <w:marRight w:val="0"/>
                      <w:marTop w:val="0"/>
                      <w:marBottom w:val="0"/>
                      <w:divBdr>
                        <w:top w:val="none" w:sz="0" w:space="0" w:color="auto"/>
                        <w:left w:val="none" w:sz="0" w:space="0" w:color="auto"/>
                        <w:bottom w:val="none" w:sz="0" w:space="0" w:color="auto"/>
                        <w:right w:val="none" w:sz="0" w:space="0" w:color="auto"/>
                      </w:divBdr>
                      <w:divsChild>
                        <w:div w:id="1837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267">
          <w:marLeft w:val="0"/>
          <w:marRight w:val="0"/>
          <w:marTop w:val="0"/>
          <w:marBottom w:val="0"/>
          <w:divBdr>
            <w:top w:val="none" w:sz="0" w:space="0" w:color="auto"/>
            <w:left w:val="none" w:sz="0" w:space="0" w:color="auto"/>
            <w:bottom w:val="none" w:sz="0" w:space="0" w:color="auto"/>
            <w:right w:val="none" w:sz="0" w:space="0" w:color="auto"/>
          </w:divBdr>
        </w:div>
        <w:div w:id="796526859">
          <w:marLeft w:val="0"/>
          <w:marRight w:val="0"/>
          <w:marTop w:val="0"/>
          <w:marBottom w:val="0"/>
          <w:divBdr>
            <w:top w:val="none" w:sz="0" w:space="0" w:color="auto"/>
            <w:left w:val="none" w:sz="0" w:space="0" w:color="auto"/>
            <w:bottom w:val="none" w:sz="0" w:space="0" w:color="auto"/>
            <w:right w:val="none" w:sz="0" w:space="0" w:color="auto"/>
          </w:divBdr>
          <w:divsChild>
            <w:div w:id="899443781">
              <w:marLeft w:val="0"/>
              <w:marRight w:val="0"/>
              <w:marTop w:val="0"/>
              <w:marBottom w:val="0"/>
              <w:divBdr>
                <w:top w:val="none" w:sz="0" w:space="0" w:color="auto"/>
                <w:left w:val="none" w:sz="0" w:space="0" w:color="auto"/>
                <w:bottom w:val="none" w:sz="0" w:space="0" w:color="auto"/>
                <w:right w:val="none" w:sz="0" w:space="0" w:color="auto"/>
              </w:divBdr>
              <w:divsChild>
                <w:div w:id="926039449">
                  <w:marLeft w:val="0"/>
                  <w:marRight w:val="0"/>
                  <w:marTop w:val="0"/>
                  <w:marBottom w:val="0"/>
                  <w:divBdr>
                    <w:top w:val="none" w:sz="0" w:space="0" w:color="auto"/>
                    <w:left w:val="none" w:sz="0" w:space="0" w:color="auto"/>
                    <w:bottom w:val="none" w:sz="0" w:space="0" w:color="auto"/>
                    <w:right w:val="none" w:sz="0" w:space="0" w:color="auto"/>
                  </w:divBdr>
                  <w:divsChild>
                    <w:div w:id="1453281851">
                      <w:marLeft w:val="0"/>
                      <w:marRight w:val="3"/>
                      <w:marTop w:val="0"/>
                      <w:marBottom w:val="0"/>
                      <w:divBdr>
                        <w:top w:val="none" w:sz="0" w:space="0" w:color="auto"/>
                        <w:left w:val="none" w:sz="0" w:space="0" w:color="auto"/>
                        <w:bottom w:val="none" w:sz="0" w:space="0" w:color="auto"/>
                        <w:right w:val="none" w:sz="0" w:space="0" w:color="auto"/>
                      </w:divBdr>
                      <w:divsChild>
                        <w:div w:id="1169910842">
                          <w:marLeft w:val="0"/>
                          <w:marRight w:val="0"/>
                          <w:marTop w:val="0"/>
                          <w:marBottom w:val="0"/>
                          <w:divBdr>
                            <w:top w:val="none" w:sz="0" w:space="0" w:color="auto"/>
                            <w:left w:val="none" w:sz="0" w:space="0" w:color="auto"/>
                            <w:bottom w:val="none" w:sz="0" w:space="0" w:color="auto"/>
                            <w:right w:val="none" w:sz="0" w:space="0" w:color="auto"/>
                          </w:divBdr>
                        </w:div>
                        <w:div w:id="450327152">
                          <w:marLeft w:val="0"/>
                          <w:marRight w:val="0"/>
                          <w:marTop w:val="0"/>
                          <w:marBottom w:val="0"/>
                          <w:divBdr>
                            <w:top w:val="none" w:sz="0" w:space="0" w:color="auto"/>
                            <w:left w:val="none" w:sz="0" w:space="0" w:color="auto"/>
                            <w:bottom w:val="none" w:sz="0" w:space="0" w:color="auto"/>
                            <w:right w:val="none" w:sz="0" w:space="0" w:color="auto"/>
                          </w:divBdr>
                        </w:div>
                      </w:divsChild>
                    </w:div>
                    <w:div w:id="152070606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976057198">
          <w:marLeft w:val="0"/>
          <w:marRight w:val="0"/>
          <w:marTop w:val="0"/>
          <w:marBottom w:val="0"/>
          <w:divBdr>
            <w:top w:val="none" w:sz="0" w:space="0" w:color="auto"/>
            <w:left w:val="none" w:sz="0" w:space="0" w:color="auto"/>
            <w:bottom w:val="none" w:sz="0" w:space="0" w:color="auto"/>
            <w:right w:val="none" w:sz="0" w:space="0" w:color="auto"/>
          </w:divBdr>
          <w:divsChild>
            <w:div w:id="11762713">
              <w:marLeft w:val="0"/>
              <w:marRight w:val="0"/>
              <w:marTop w:val="0"/>
              <w:marBottom w:val="0"/>
              <w:divBdr>
                <w:top w:val="none" w:sz="0" w:space="0" w:color="auto"/>
                <w:left w:val="none" w:sz="0" w:space="0" w:color="auto"/>
                <w:bottom w:val="none" w:sz="0" w:space="0" w:color="auto"/>
                <w:right w:val="none" w:sz="0" w:space="0" w:color="auto"/>
              </w:divBdr>
              <w:divsChild>
                <w:div w:id="565846869">
                  <w:marLeft w:val="0"/>
                  <w:marRight w:val="0"/>
                  <w:marTop w:val="0"/>
                  <w:marBottom w:val="0"/>
                  <w:divBdr>
                    <w:top w:val="none" w:sz="0" w:space="0" w:color="auto"/>
                    <w:left w:val="none" w:sz="0" w:space="0" w:color="auto"/>
                    <w:bottom w:val="none" w:sz="0" w:space="0" w:color="auto"/>
                    <w:right w:val="none" w:sz="0" w:space="0" w:color="auto"/>
                  </w:divBdr>
                  <w:divsChild>
                    <w:div w:id="1520922576">
                      <w:marLeft w:val="0"/>
                      <w:marRight w:val="0"/>
                      <w:marTop w:val="0"/>
                      <w:marBottom w:val="0"/>
                      <w:divBdr>
                        <w:top w:val="none" w:sz="0" w:space="0" w:color="auto"/>
                        <w:left w:val="none" w:sz="0" w:space="0" w:color="auto"/>
                        <w:bottom w:val="none" w:sz="0" w:space="0" w:color="auto"/>
                        <w:right w:val="none" w:sz="0" w:space="0" w:color="auto"/>
                      </w:divBdr>
                      <w:divsChild>
                        <w:div w:id="1020006674">
                          <w:marLeft w:val="0"/>
                          <w:marRight w:val="0"/>
                          <w:marTop w:val="0"/>
                          <w:marBottom w:val="0"/>
                          <w:divBdr>
                            <w:top w:val="none" w:sz="0" w:space="0" w:color="auto"/>
                            <w:left w:val="none" w:sz="0" w:space="0" w:color="auto"/>
                            <w:bottom w:val="none" w:sz="0" w:space="0" w:color="auto"/>
                            <w:right w:val="none" w:sz="0" w:space="0" w:color="auto"/>
                          </w:divBdr>
                          <w:divsChild>
                            <w:div w:id="1703826499">
                              <w:marLeft w:val="0"/>
                              <w:marRight w:val="0"/>
                              <w:marTop w:val="0"/>
                              <w:marBottom w:val="0"/>
                              <w:divBdr>
                                <w:top w:val="none" w:sz="0" w:space="0" w:color="auto"/>
                                <w:left w:val="none" w:sz="0" w:space="0" w:color="auto"/>
                                <w:bottom w:val="none" w:sz="0" w:space="0" w:color="auto"/>
                                <w:right w:val="none" w:sz="0" w:space="0" w:color="auto"/>
                              </w:divBdr>
                              <w:divsChild>
                                <w:div w:id="1344554712">
                                  <w:marLeft w:val="0"/>
                                  <w:marRight w:val="0"/>
                                  <w:marTop w:val="0"/>
                                  <w:marBottom w:val="45"/>
                                  <w:divBdr>
                                    <w:top w:val="single" w:sz="6" w:space="0" w:color="CCCCCC"/>
                                    <w:left w:val="single" w:sz="6" w:space="0" w:color="CCCCCC"/>
                                    <w:bottom w:val="single" w:sz="6" w:space="0" w:color="CCCCCC"/>
                                    <w:right w:val="single" w:sz="6" w:space="0" w:color="CCCCCC"/>
                                  </w:divBdr>
                                  <w:divsChild>
                                    <w:div w:id="566110603">
                                      <w:marLeft w:val="0"/>
                                      <w:marRight w:val="0"/>
                                      <w:marTop w:val="0"/>
                                      <w:marBottom w:val="0"/>
                                      <w:divBdr>
                                        <w:top w:val="none" w:sz="0" w:space="0" w:color="auto"/>
                                        <w:left w:val="none" w:sz="0" w:space="0" w:color="auto"/>
                                        <w:bottom w:val="none" w:sz="0" w:space="0" w:color="auto"/>
                                        <w:right w:val="none" w:sz="0" w:space="0" w:color="auto"/>
                                      </w:divBdr>
                                      <w:divsChild>
                                        <w:div w:id="1220676952">
                                          <w:marLeft w:val="0"/>
                                          <w:marRight w:val="0"/>
                                          <w:marTop w:val="0"/>
                                          <w:marBottom w:val="0"/>
                                          <w:divBdr>
                                            <w:top w:val="none" w:sz="0" w:space="0" w:color="auto"/>
                                            <w:left w:val="none" w:sz="0" w:space="0" w:color="auto"/>
                                            <w:bottom w:val="none" w:sz="0" w:space="0" w:color="auto"/>
                                            <w:right w:val="none" w:sz="0" w:space="0" w:color="auto"/>
                                          </w:divBdr>
                                          <w:divsChild>
                                            <w:div w:id="71856282">
                                              <w:marLeft w:val="0"/>
                                              <w:marRight w:val="0"/>
                                              <w:marTop w:val="0"/>
                                              <w:marBottom w:val="0"/>
                                              <w:divBdr>
                                                <w:top w:val="none" w:sz="0" w:space="0" w:color="auto"/>
                                                <w:left w:val="none" w:sz="0" w:space="0" w:color="auto"/>
                                                <w:bottom w:val="none" w:sz="0" w:space="0" w:color="auto"/>
                                                <w:right w:val="none" w:sz="0" w:space="0" w:color="auto"/>
                                              </w:divBdr>
                                            </w:div>
                                            <w:div w:id="1656454280">
                                              <w:marLeft w:val="0"/>
                                              <w:marRight w:val="0"/>
                                              <w:marTop w:val="0"/>
                                              <w:marBottom w:val="0"/>
                                              <w:divBdr>
                                                <w:top w:val="none" w:sz="0" w:space="0" w:color="auto"/>
                                                <w:left w:val="none" w:sz="0" w:space="0" w:color="auto"/>
                                                <w:bottom w:val="none" w:sz="0" w:space="0" w:color="auto"/>
                                                <w:right w:val="none" w:sz="0" w:space="0" w:color="auto"/>
                                              </w:divBdr>
                                            </w:div>
                                            <w:div w:id="455487933">
                                              <w:marLeft w:val="0"/>
                                              <w:marRight w:val="0"/>
                                              <w:marTop w:val="0"/>
                                              <w:marBottom w:val="0"/>
                                              <w:divBdr>
                                                <w:top w:val="none" w:sz="0" w:space="0" w:color="auto"/>
                                                <w:left w:val="none" w:sz="0" w:space="0" w:color="auto"/>
                                                <w:bottom w:val="none" w:sz="0" w:space="0" w:color="auto"/>
                                                <w:right w:val="none" w:sz="0" w:space="0" w:color="auto"/>
                                              </w:divBdr>
                                            </w:div>
                                          </w:divsChild>
                                        </w:div>
                                        <w:div w:id="558637035">
                                          <w:marLeft w:val="0"/>
                                          <w:marRight w:val="0"/>
                                          <w:marTop w:val="0"/>
                                          <w:marBottom w:val="0"/>
                                          <w:divBdr>
                                            <w:top w:val="none" w:sz="0" w:space="0" w:color="auto"/>
                                            <w:left w:val="none" w:sz="0" w:space="0" w:color="auto"/>
                                            <w:bottom w:val="none" w:sz="0" w:space="0" w:color="auto"/>
                                            <w:right w:val="none" w:sz="0" w:space="0" w:color="auto"/>
                                          </w:divBdr>
                                          <w:divsChild>
                                            <w:div w:id="1923709656">
                                              <w:marLeft w:val="0"/>
                                              <w:marRight w:val="0"/>
                                              <w:marTop w:val="0"/>
                                              <w:marBottom w:val="0"/>
                                              <w:divBdr>
                                                <w:top w:val="none" w:sz="0" w:space="0" w:color="auto"/>
                                                <w:left w:val="none" w:sz="0" w:space="0" w:color="auto"/>
                                                <w:bottom w:val="none" w:sz="0" w:space="0" w:color="auto"/>
                                                <w:right w:val="none" w:sz="0" w:space="0" w:color="auto"/>
                                              </w:divBdr>
                                            </w:div>
                                            <w:div w:id="1436514266">
                                              <w:marLeft w:val="0"/>
                                              <w:marRight w:val="0"/>
                                              <w:marTop w:val="0"/>
                                              <w:marBottom w:val="0"/>
                                              <w:divBdr>
                                                <w:top w:val="none" w:sz="0" w:space="0" w:color="auto"/>
                                                <w:left w:val="none" w:sz="0" w:space="0" w:color="auto"/>
                                                <w:bottom w:val="none" w:sz="0" w:space="0" w:color="auto"/>
                                                <w:right w:val="none" w:sz="0" w:space="0" w:color="auto"/>
                                              </w:divBdr>
                                            </w:div>
                                            <w:div w:id="592278564">
                                              <w:marLeft w:val="0"/>
                                              <w:marRight w:val="0"/>
                                              <w:marTop w:val="0"/>
                                              <w:marBottom w:val="0"/>
                                              <w:divBdr>
                                                <w:top w:val="none" w:sz="0" w:space="0" w:color="auto"/>
                                                <w:left w:val="none" w:sz="0" w:space="0" w:color="auto"/>
                                                <w:bottom w:val="none" w:sz="0" w:space="0" w:color="auto"/>
                                                <w:right w:val="none" w:sz="0" w:space="0" w:color="auto"/>
                                              </w:divBdr>
                                            </w:div>
                                          </w:divsChild>
                                        </w:div>
                                        <w:div w:id="812214981">
                                          <w:marLeft w:val="0"/>
                                          <w:marRight w:val="0"/>
                                          <w:marTop w:val="0"/>
                                          <w:marBottom w:val="0"/>
                                          <w:divBdr>
                                            <w:top w:val="none" w:sz="0" w:space="0" w:color="auto"/>
                                            <w:left w:val="none" w:sz="0" w:space="0" w:color="auto"/>
                                            <w:bottom w:val="none" w:sz="0" w:space="0" w:color="auto"/>
                                            <w:right w:val="none" w:sz="0" w:space="0" w:color="auto"/>
                                          </w:divBdr>
                                          <w:divsChild>
                                            <w:div w:id="7878631">
                                              <w:marLeft w:val="0"/>
                                              <w:marRight w:val="0"/>
                                              <w:marTop w:val="0"/>
                                              <w:marBottom w:val="0"/>
                                              <w:divBdr>
                                                <w:top w:val="none" w:sz="0" w:space="0" w:color="auto"/>
                                                <w:left w:val="none" w:sz="0" w:space="0" w:color="auto"/>
                                                <w:bottom w:val="none" w:sz="0" w:space="0" w:color="auto"/>
                                                <w:right w:val="none" w:sz="0" w:space="0" w:color="auto"/>
                                              </w:divBdr>
                                            </w:div>
                                            <w:div w:id="859246809">
                                              <w:marLeft w:val="0"/>
                                              <w:marRight w:val="0"/>
                                              <w:marTop w:val="0"/>
                                              <w:marBottom w:val="0"/>
                                              <w:divBdr>
                                                <w:top w:val="none" w:sz="0" w:space="0" w:color="auto"/>
                                                <w:left w:val="none" w:sz="0" w:space="0" w:color="auto"/>
                                                <w:bottom w:val="none" w:sz="0" w:space="0" w:color="auto"/>
                                                <w:right w:val="none" w:sz="0" w:space="0" w:color="auto"/>
                                              </w:divBdr>
                                            </w:div>
                                            <w:div w:id="1847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862250">
          <w:marLeft w:val="0"/>
          <w:marRight w:val="0"/>
          <w:marTop w:val="100"/>
          <w:marBottom w:val="100"/>
          <w:divBdr>
            <w:top w:val="none" w:sz="0" w:space="0" w:color="auto"/>
            <w:left w:val="none" w:sz="0" w:space="0" w:color="auto"/>
            <w:bottom w:val="none" w:sz="0" w:space="0" w:color="auto"/>
            <w:right w:val="none" w:sz="0" w:space="0" w:color="auto"/>
          </w:divBdr>
          <w:divsChild>
            <w:div w:id="620107687">
              <w:marLeft w:val="0"/>
              <w:marRight w:val="0"/>
              <w:marTop w:val="100"/>
              <w:marBottom w:val="100"/>
              <w:divBdr>
                <w:top w:val="none" w:sz="0" w:space="0" w:color="auto"/>
                <w:left w:val="none" w:sz="0" w:space="0" w:color="auto"/>
                <w:bottom w:val="none" w:sz="0" w:space="0" w:color="auto"/>
                <w:right w:val="none" w:sz="0" w:space="0" w:color="auto"/>
              </w:divBdr>
              <w:divsChild>
                <w:div w:id="986125891">
                  <w:marLeft w:val="0"/>
                  <w:marRight w:val="0"/>
                  <w:marTop w:val="0"/>
                  <w:marBottom w:val="0"/>
                  <w:divBdr>
                    <w:top w:val="none" w:sz="0" w:space="0" w:color="auto"/>
                    <w:left w:val="none" w:sz="0" w:space="0" w:color="auto"/>
                    <w:bottom w:val="none" w:sz="0" w:space="0" w:color="auto"/>
                    <w:right w:val="none" w:sz="0" w:space="0" w:color="auto"/>
                  </w:divBdr>
                </w:div>
                <w:div w:id="700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896">
          <w:marLeft w:val="0"/>
          <w:marRight w:val="0"/>
          <w:marTop w:val="100"/>
          <w:marBottom w:val="100"/>
          <w:divBdr>
            <w:top w:val="none" w:sz="0" w:space="0" w:color="auto"/>
            <w:left w:val="none" w:sz="0" w:space="0" w:color="auto"/>
            <w:bottom w:val="none" w:sz="0" w:space="0" w:color="auto"/>
            <w:right w:val="none" w:sz="0" w:space="0" w:color="auto"/>
          </w:divBdr>
          <w:divsChild>
            <w:div w:id="2046251969">
              <w:marLeft w:val="0"/>
              <w:marRight w:val="0"/>
              <w:marTop w:val="0"/>
              <w:marBottom w:val="0"/>
              <w:divBdr>
                <w:top w:val="none" w:sz="0" w:space="0" w:color="auto"/>
                <w:left w:val="none" w:sz="0" w:space="0" w:color="auto"/>
                <w:bottom w:val="none" w:sz="0" w:space="0" w:color="auto"/>
                <w:right w:val="none" w:sz="0" w:space="0" w:color="auto"/>
              </w:divBdr>
            </w:div>
            <w:div w:id="1130440636">
              <w:marLeft w:val="0"/>
              <w:marRight w:val="0"/>
              <w:marTop w:val="0"/>
              <w:marBottom w:val="0"/>
              <w:divBdr>
                <w:top w:val="none" w:sz="0" w:space="0" w:color="auto"/>
                <w:left w:val="none" w:sz="0" w:space="0" w:color="auto"/>
                <w:bottom w:val="none" w:sz="0" w:space="0" w:color="auto"/>
                <w:right w:val="none" w:sz="0" w:space="0" w:color="auto"/>
              </w:divBdr>
            </w:div>
          </w:divsChild>
        </w:div>
        <w:div w:id="143890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2946</Characters>
  <Application>Microsoft Office Word</Application>
  <DocSecurity>0</DocSecurity>
  <Lines>24</Lines>
  <Paragraphs>6</Paragraphs>
  <ScaleCrop>false</ScaleCrop>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2020-07-20T06:50:00Z</dcterms:created>
  <dcterms:modified xsi:type="dcterms:W3CDTF">2020-07-20T06:55:00Z</dcterms:modified>
</cp:coreProperties>
</file>