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91" w:rsidRPr="008E2F91" w:rsidRDefault="008E2F91" w:rsidP="008E2F91">
      <w:pPr>
        <w:rPr>
          <w:ins w:id="0" w:author="Unknown"/>
          <w:b/>
          <w:sz w:val="44"/>
        </w:rPr>
      </w:pPr>
      <w:ins w:id="1" w:author="Unknown">
        <w:r w:rsidRPr="008E2F91">
          <w:rPr>
            <w:b/>
            <w:sz w:val="44"/>
          </w:rPr>
          <w:t xml:space="preserve">Général </w:t>
        </w:r>
        <w:proofErr w:type="spellStart"/>
        <w:r w:rsidRPr="008E2F91">
          <w:rPr>
            <w:b/>
            <w:sz w:val="44"/>
          </w:rPr>
          <w:t>Lecointre</w:t>
        </w:r>
        <w:proofErr w:type="spellEnd"/>
        <w:r w:rsidRPr="008E2F91">
          <w:rPr>
            <w:b/>
            <w:sz w:val="44"/>
          </w:rPr>
          <w:t xml:space="preserve"> : La doctrine nucléaire française « fondée sur la stricte suffisance et la légitime défense est mise au défi »</w:t>
        </w:r>
      </w:ins>
    </w:p>
    <w:p w:rsidR="008E2F91" w:rsidRPr="008E2F91" w:rsidRDefault="008E2F91" w:rsidP="008E2F91">
      <w:pPr>
        <w:rPr>
          <w:ins w:id="2" w:author="Unknown"/>
          <w:b/>
          <w:sz w:val="44"/>
        </w:rPr>
      </w:pPr>
      <w:ins w:id="3" w:author="Unknown">
        <w:r w:rsidRPr="008E2F91">
          <w:rPr>
            <w:b/>
            <w:sz w:val="44"/>
          </w:rPr>
          <w:t xml:space="preserve">Posté dans </w:t>
        </w:r>
        <w:r w:rsidR="001C53F7" w:rsidRPr="008E2F91">
          <w:rPr>
            <w:b/>
            <w:sz w:val="44"/>
          </w:rPr>
          <w:fldChar w:fldCharType="begin"/>
        </w:r>
        <w:r w:rsidRPr="008E2F91">
          <w:rPr>
            <w:b/>
            <w:sz w:val="44"/>
          </w:rPr>
          <w:instrText xml:space="preserve"> HYPERLINK "http://www.opex360.com/category/politique-de-defense/dissuasion/" </w:instrText>
        </w:r>
        <w:r w:rsidR="001C53F7" w:rsidRPr="008E2F91">
          <w:rPr>
            <w:b/>
            <w:sz w:val="44"/>
          </w:rPr>
          <w:fldChar w:fldCharType="separate"/>
        </w:r>
        <w:r w:rsidRPr="008E2F91">
          <w:rPr>
            <w:b/>
            <w:sz w:val="44"/>
          </w:rPr>
          <w:t>Dissuasion</w:t>
        </w:r>
        <w:r w:rsidR="001C53F7" w:rsidRPr="008E2F91">
          <w:rPr>
            <w:b/>
            <w:sz w:val="44"/>
          </w:rPr>
          <w:fldChar w:fldCharType="end"/>
        </w:r>
        <w:r w:rsidRPr="008E2F91">
          <w:rPr>
            <w:b/>
            <w:sz w:val="44"/>
          </w:rPr>
          <w:t xml:space="preserve">, </w:t>
        </w:r>
        <w:r w:rsidR="001C53F7" w:rsidRPr="008E2F91">
          <w:rPr>
            <w:b/>
            <w:sz w:val="44"/>
          </w:rPr>
          <w:fldChar w:fldCharType="begin"/>
        </w:r>
        <w:r w:rsidRPr="008E2F91">
          <w:rPr>
            <w:b/>
            <w:sz w:val="44"/>
          </w:rPr>
          <w:instrText xml:space="preserve"> HYPERLINK "http://www.opex360.com/category/politique-de-defense/doctrine-reflexions/" </w:instrText>
        </w:r>
        <w:r w:rsidR="001C53F7" w:rsidRPr="008E2F91">
          <w:rPr>
            <w:b/>
            <w:sz w:val="44"/>
          </w:rPr>
          <w:fldChar w:fldCharType="separate"/>
        </w:r>
        <w:r w:rsidRPr="008E2F91">
          <w:rPr>
            <w:b/>
            <w:sz w:val="44"/>
          </w:rPr>
          <w:t>Stratégie</w:t>
        </w:r>
        <w:r w:rsidR="001C53F7" w:rsidRPr="008E2F91">
          <w:rPr>
            <w:b/>
            <w:sz w:val="44"/>
          </w:rPr>
          <w:fldChar w:fldCharType="end"/>
        </w:r>
        <w:r w:rsidRPr="008E2F91">
          <w:rPr>
            <w:b/>
            <w:sz w:val="44"/>
          </w:rPr>
          <w:t xml:space="preserve"> par </w:t>
        </w:r>
        <w:r w:rsidR="001C53F7" w:rsidRPr="008E2F91">
          <w:rPr>
            <w:b/>
            <w:sz w:val="44"/>
          </w:rPr>
          <w:fldChar w:fldCharType="begin"/>
        </w:r>
        <w:r w:rsidRPr="008E2F91">
          <w:rPr>
            <w:b/>
            <w:sz w:val="44"/>
          </w:rPr>
          <w:instrText xml:space="preserve"> HYPERLINK "http://www.opex360.com/author/admin/" \o "Articles par Laurent Lagneau" </w:instrText>
        </w:r>
        <w:r w:rsidR="001C53F7" w:rsidRPr="008E2F91">
          <w:rPr>
            <w:b/>
            <w:sz w:val="44"/>
          </w:rPr>
          <w:fldChar w:fldCharType="separate"/>
        </w:r>
        <w:r w:rsidRPr="008E2F91">
          <w:rPr>
            <w:b/>
            <w:sz w:val="44"/>
          </w:rPr>
          <w:t>Laurent Lagneau</w:t>
        </w:r>
        <w:r w:rsidR="001C53F7" w:rsidRPr="008E2F91">
          <w:rPr>
            <w:b/>
            <w:sz w:val="44"/>
          </w:rPr>
          <w:fldChar w:fldCharType="end"/>
        </w:r>
        <w:r w:rsidRPr="008E2F91">
          <w:rPr>
            <w:b/>
            <w:sz w:val="44"/>
          </w:rPr>
          <w:t xml:space="preserve"> Le 22-09-2018 </w:t>
        </w:r>
      </w:ins>
    </w:p>
    <w:p w:rsidR="008E2F91" w:rsidRPr="008E2F91" w:rsidRDefault="008E2F91" w:rsidP="008E2F91">
      <w:pPr>
        <w:rPr>
          <w:ins w:id="4" w:author="Unknown"/>
        </w:rPr>
      </w:pPr>
      <w:r>
        <w:rPr>
          <w:noProof/>
          <w:lang w:eastAsia="fr-FR"/>
        </w:rPr>
        <w:drawing>
          <wp:inline distT="0" distB="0" distL="0" distR="0">
            <wp:extent cx="5334000" cy="3448050"/>
            <wp:effectExtent l="19050" t="0" r="0" b="0"/>
            <wp:docPr id="17" name="Image 17" descr="http://www.opex360.com/wp-content/uploads/asmpa-20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pex360.com/wp-content/uploads/asmpa-20120621.jpg"/>
                    <pic:cNvPicPr>
                      <a:picLocks noChangeAspect="1" noChangeArrowheads="1"/>
                    </pic:cNvPicPr>
                  </pic:nvPicPr>
                  <pic:blipFill>
                    <a:blip r:embed="rId4"/>
                    <a:srcRect/>
                    <a:stretch>
                      <a:fillRect/>
                    </a:stretch>
                  </pic:blipFill>
                  <pic:spPr bwMode="auto">
                    <a:xfrm>
                      <a:off x="0" y="0"/>
                      <a:ext cx="5334000" cy="3448050"/>
                    </a:xfrm>
                    <a:prstGeom prst="rect">
                      <a:avLst/>
                    </a:prstGeom>
                    <a:noFill/>
                    <a:ln w="9525">
                      <a:noFill/>
                      <a:miter lim="800000"/>
                      <a:headEnd/>
                      <a:tailEnd/>
                    </a:ln>
                  </pic:spPr>
                </pic:pic>
              </a:graphicData>
            </a:graphic>
          </wp:inline>
        </w:drawing>
      </w:r>
    </w:p>
    <w:p w:rsidR="008E2F91" w:rsidRPr="008E2F91" w:rsidRDefault="008E2F91" w:rsidP="008E2F91">
      <w:pPr>
        <w:rPr>
          <w:ins w:id="5" w:author="Unknown"/>
          <w:b/>
          <w:sz w:val="40"/>
        </w:rPr>
      </w:pPr>
      <w:ins w:id="6" w:author="Unknown">
        <w:r w:rsidRPr="008E2F91">
          <w:rPr>
            <w:b/>
            <w:sz w:val="40"/>
          </w:rPr>
          <w:t xml:space="preserve">Comme il l’avait indiqué lors d’une audition parlementaire, cet été, le chef d’état-major des armées [CEMA], le général François </w:t>
        </w:r>
        <w:proofErr w:type="spellStart"/>
        <w:r w:rsidRPr="008E2F91">
          <w:rPr>
            <w:b/>
            <w:sz w:val="40"/>
          </w:rPr>
          <w:t>Lecointre</w:t>
        </w:r>
        <w:proofErr w:type="spellEnd"/>
        <w:r w:rsidRPr="008E2F91">
          <w:rPr>
            <w:b/>
            <w:sz w:val="40"/>
          </w:rPr>
          <w:t>, a livré sa « vision stratégique pour une singularité positive » dans un document rendu public le 21 septembre.</w:t>
        </w:r>
      </w:ins>
    </w:p>
    <w:p w:rsidR="008E2F91" w:rsidRDefault="008E2F91" w:rsidP="008E2F91">
      <w:pPr>
        <w:rPr>
          <w:sz w:val="28"/>
        </w:rPr>
      </w:pPr>
      <w:ins w:id="7" w:author="Unknown">
        <w:r w:rsidRPr="008E2F91">
          <w:rPr>
            <w:sz w:val="28"/>
          </w:rPr>
          <w:t>En préambule, le CEMA a défendu la « singularité militaire », fondée sur « l’obligation » faite aux armées d’user de la force de manière délibérée pour protéger la France et de promouvoir ses intérêts. »</w:t>
        </w:r>
      </w:ins>
    </w:p>
    <w:p w:rsidR="008E2F91" w:rsidRPr="008E2F91" w:rsidRDefault="008E2F91" w:rsidP="008E2F91">
      <w:pPr>
        <w:rPr>
          <w:ins w:id="8" w:author="Unknown"/>
          <w:sz w:val="28"/>
        </w:rPr>
      </w:pPr>
      <w:ins w:id="9" w:author="Unknown">
        <w:r w:rsidRPr="008E2F91">
          <w:rPr>
            <w:sz w:val="28"/>
          </w:rPr>
          <w:lastRenderedPageBreak/>
          <w:t xml:space="preserve"> Or, constate-t-il, la mise en </w:t>
        </w:r>
        <w:proofErr w:type="spellStart"/>
        <w:r w:rsidRPr="008E2F91">
          <w:rPr>
            <w:sz w:val="28"/>
          </w:rPr>
          <w:t>oeuvre</w:t>
        </w:r>
        <w:proofErr w:type="spellEnd"/>
        <w:r w:rsidRPr="008E2F91">
          <w:rPr>
            <w:sz w:val="28"/>
          </w:rPr>
          <w:t xml:space="preserve"> de cette dernière et sa préservation « peuvent générer certaines tensions et fragilités », notamment au niveau sociétal.</w:t>
        </w:r>
      </w:ins>
    </w:p>
    <w:p w:rsidR="008E2F91" w:rsidRPr="008E2F91" w:rsidRDefault="008E2F91" w:rsidP="008E2F91">
      <w:pPr>
        <w:rPr>
          <w:ins w:id="10" w:author="Unknown"/>
          <w:sz w:val="28"/>
        </w:rPr>
      </w:pPr>
      <w:ins w:id="11" w:author="Unknown">
        <w:r w:rsidRPr="008E2F91">
          <w:rPr>
            <w:sz w:val="28"/>
          </w:rPr>
          <w:t xml:space="preserve">« Le rapport à la guerre et à la mort ainsi que les perspectives d’évolution sur certaines grandes questions d’avenir (nucléaire civil, environnement, intelligence artificielle, éthique…) questionnent les exigences fondamentales liées à la mise en œuvre délibérée de la force légitime », estime le général </w:t>
        </w:r>
        <w:proofErr w:type="spellStart"/>
        <w:r w:rsidRPr="008E2F91">
          <w:rPr>
            <w:sz w:val="28"/>
          </w:rPr>
          <w:t>Lecointre</w:t>
        </w:r>
        <w:proofErr w:type="spellEnd"/>
        <w:r w:rsidRPr="008E2F91">
          <w:rPr>
            <w:sz w:val="28"/>
          </w:rPr>
          <w:t>.</w:t>
        </w:r>
      </w:ins>
    </w:p>
    <w:p w:rsidR="008E2F91" w:rsidRPr="008E2F91" w:rsidRDefault="008E2F91" w:rsidP="008E2F91">
      <w:pPr>
        <w:rPr>
          <w:ins w:id="12" w:author="Unknown"/>
          <w:sz w:val="28"/>
        </w:rPr>
      </w:pPr>
      <w:ins w:id="13" w:author="Unknown">
        <w:r w:rsidRPr="008E2F91">
          <w:rPr>
            <w:sz w:val="28"/>
          </w:rPr>
          <w:t>Des valeurs qui nous rassemblent, le métier qui vous ressemble ! </w:t>
        </w:r>
      </w:ins>
    </w:p>
    <w:p w:rsidR="008E2F91" w:rsidRPr="008E2F91" w:rsidRDefault="008E2F91" w:rsidP="008E2F91">
      <w:pPr>
        <w:rPr>
          <w:ins w:id="14" w:author="Unknown"/>
          <w:sz w:val="28"/>
        </w:rPr>
      </w:pPr>
      <w:ins w:id="15" w:author="Unknown">
        <w:r w:rsidRPr="008E2F91">
          <w:rPr>
            <w:sz w:val="28"/>
          </w:rPr>
          <w:t>Ensuite, poursuit-il, au « plan national » (il évite d’utiliser le mot « politique »), les « axiomes qui sous-tendent les réformes en matière de politique publique et les exigences de la politique économique et industrielle de la France nécessitent d’être conciliés avec les principes qui fondent l’efficacité des armées. »</w:t>
        </w:r>
      </w:ins>
    </w:p>
    <w:p w:rsidR="008E2F91" w:rsidRPr="008E2F91" w:rsidRDefault="008E2F91" w:rsidP="008E2F91">
      <w:pPr>
        <w:rPr>
          <w:ins w:id="16" w:author="Unknown"/>
          <w:sz w:val="28"/>
        </w:rPr>
      </w:pPr>
      <w:ins w:id="17" w:author="Unknown">
        <w:r w:rsidRPr="008E2F91">
          <w:rPr>
            <w:sz w:val="28"/>
          </w:rPr>
          <w:t>Cette question de cette singularité militaire est d’autant plus importante qu’il faut, pour les armées, répondre aux défis posés par la « guerre contemporaine », laquelle « s’affranchit, toujours plus, des frontières physiques et s’élargit aux champs immatériels, dans une logique de continuité. »</w:t>
        </w:r>
      </w:ins>
    </w:p>
    <w:p w:rsidR="008E2F91" w:rsidRPr="008E2F91" w:rsidRDefault="008E2F91" w:rsidP="008E2F91">
      <w:pPr>
        <w:rPr>
          <w:ins w:id="18" w:author="Unknown"/>
          <w:sz w:val="28"/>
        </w:rPr>
      </w:pPr>
      <w:ins w:id="19" w:author="Unknown">
        <w:r w:rsidRPr="008E2F91">
          <w:rPr>
            <w:sz w:val="28"/>
          </w:rPr>
          <w:t>« Dans un contexte de généralisation des comportements hybrides – auxquels ont recours aussi bien les États puissants que les émergents et les entités violentes – la guerre des autres (qu’elle soit ou non dirigée contre nous) nous contraint dans tous les champs », explique le CEMA.</w:t>
        </w:r>
      </w:ins>
    </w:p>
    <w:p w:rsidR="008E2F91" w:rsidRPr="008E2F91" w:rsidRDefault="008E2F91" w:rsidP="008E2F91">
      <w:pPr>
        <w:rPr>
          <w:ins w:id="20" w:author="Unknown"/>
          <w:sz w:val="28"/>
        </w:rPr>
      </w:pPr>
      <w:ins w:id="21" w:author="Unknown">
        <w:r w:rsidRPr="008E2F91">
          <w:rPr>
            <w:sz w:val="28"/>
          </w:rPr>
          <w:t xml:space="preserve">En outre, continue-t-il, « l’hypersensibilité des opinions et la multiplication des liens transnationaux de toute nature donnent une résonance nouvelle aux conflits extérieurs qui peuvent se répercuter sur notre sol et menacer nos intérêts partout dans le monde. » Aussi, « l’immunité sécuritaire sur le sol national s’est estompée » et « les conflits extérieurs ne restent pas extérieurs », prévient le général </w:t>
        </w:r>
        <w:proofErr w:type="spellStart"/>
        <w:r w:rsidRPr="008E2F91">
          <w:rPr>
            <w:sz w:val="28"/>
          </w:rPr>
          <w:t>Lecointre</w:t>
        </w:r>
        <w:proofErr w:type="spellEnd"/>
        <w:r w:rsidRPr="008E2F91">
          <w:rPr>
            <w:sz w:val="28"/>
          </w:rPr>
          <w:t>.</w:t>
        </w:r>
      </w:ins>
    </w:p>
    <w:p w:rsidR="002C064F" w:rsidRDefault="008E2F91" w:rsidP="008E2F91">
      <w:pPr>
        <w:rPr>
          <w:sz w:val="28"/>
        </w:rPr>
      </w:pPr>
      <w:ins w:id="22" w:author="Unknown">
        <w:r w:rsidRPr="008E2F91">
          <w:rPr>
            <w:sz w:val="28"/>
          </w:rPr>
          <w:t xml:space="preserve">De nos jours, les menaces sont « permanentes, simultanées et intégrales mais d’une intensité variable », souligne le CEMA. </w:t>
        </w:r>
      </w:ins>
    </w:p>
    <w:p w:rsidR="008E2F91" w:rsidRPr="008E2F91" w:rsidRDefault="008E2F91" w:rsidP="008E2F91">
      <w:pPr>
        <w:rPr>
          <w:ins w:id="23" w:author="Unknown"/>
          <w:sz w:val="28"/>
        </w:rPr>
      </w:pPr>
      <w:ins w:id="24" w:author="Unknown">
        <w:r w:rsidRPr="008E2F91">
          <w:rPr>
            <w:sz w:val="28"/>
          </w:rPr>
          <w:lastRenderedPageBreak/>
          <w:t xml:space="preserve">C’est à dire que </w:t>
        </w:r>
        <w:proofErr w:type="spellStart"/>
        <w:r w:rsidRPr="008E2F91">
          <w:rPr>
            <w:sz w:val="28"/>
          </w:rPr>
          <w:t>que</w:t>
        </w:r>
        <w:proofErr w:type="spellEnd"/>
        <w:r w:rsidRPr="008E2F91">
          <w:rPr>
            <w:sz w:val="28"/>
          </w:rPr>
          <w:t xml:space="preserve"> les « notions de lieu et de temps sont devenues</w:t>
        </w:r>
        <w:r w:rsidRPr="008E2F91">
          <w:rPr>
            <w:sz w:val="28"/>
          </w:rPr>
          <w:br/>
          <w:t>relatives » et que les « actions de temps court visant à produire des effets de sidération, de neutralisation ou de dissuasion se conjuguent avec des dynamiques de long terme dont l’effet est de modifier les termes du contrat social. » Qui plus est, insiste-t-il, la permanence des menaces et leur diversité « ne laissent ni le choix du lieu ou du champ de l’action, ni le choix du moment et du type d’ennemi qu’il s’agira d’affronter » et « aux guerres choisies se sont substituées les guerres de la nécessité, plus chaotiques. »</w:t>
        </w:r>
      </w:ins>
    </w:p>
    <w:p w:rsidR="008E2F91" w:rsidRPr="008E2F91" w:rsidRDefault="008E2F91" w:rsidP="008E2F91">
      <w:pPr>
        <w:rPr>
          <w:ins w:id="25" w:author="Unknown"/>
          <w:sz w:val="28"/>
        </w:rPr>
      </w:pPr>
      <w:ins w:id="26" w:author="Unknown">
        <w:r w:rsidRPr="008E2F91">
          <w:rPr>
            <w:sz w:val="28"/>
          </w:rPr>
          <w:t xml:space="preserve">Aussi, cela impose de mettre « l’articulation entre temps court et temps long doit être au cœur de toute réflexion stratégique au </w:t>
        </w:r>
        <w:proofErr w:type="spellStart"/>
        <w:r w:rsidRPr="008E2F91">
          <w:rPr>
            <w:sz w:val="28"/>
          </w:rPr>
          <w:t>coeur</w:t>
        </w:r>
        <w:proofErr w:type="spellEnd"/>
        <w:r w:rsidRPr="008E2F91">
          <w:rPr>
            <w:sz w:val="28"/>
          </w:rPr>
          <w:t xml:space="preserve"> de toute réflexion stratégique ».</w:t>
        </w:r>
      </w:ins>
    </w:p>
    <w:p w:rsidR="008E2F91" w:rsidRPr="008E2F91" w:rsidRDefault="008E2F91" w:rsidP="008E2F91">
      <w:pPr>
        <w:rPr>
          <w:ins w:id="27" w:author="Unknown"/>
          <w:sz w:val="28"/>
        </w:rPr>
      </w:pPr>
      <w:ins w:id="28" w:author="Unknown">
        <w:r w:rsidRPr="008E2F91">
          <w:rPr>
            <w:sz w:val="28"/>
          </w:rPr>
          <w:t xml:space="preserve">Justement, la dissuasion nucléaire est un invariant de la </w:t>
        </w:r>
        <w:proofErr w:type="spellStart"/>
        <w:r w:rsidRPr="008E2F91">
          <w:rPr>
            <w:sz w:val="28"/>
          </w:rPr>
          <w:t>réfléxion</w:t>
        </w:r>
        <w:proofErr w:type="spellEnd"/>
        <w:r w:rsidRPr="008E2F91">
          <w:rPr>
            <w:sz w:val="28"/>
          </w:rPr>
          <w:t xml:space="preserve"> stratégique française. Pour le général </w:t>
        </w:r>
        <w:proofErr w:type="spellStart"/>
        <w:r w:rsidRPr="008E2F91">
          <w:rPr>
            <w:sz w:val="28"/>
          </w:rPr>
          <w:t>Lecointre</w:t>
        </w:r>
        <w:proofErr w:type="spellEnd"/>
        <w:r w:rsidRPr="008E2F91">
          <w:rPr>
            <w:sz w:val="28"/>
          </w:rPr>
          <w:t>, elle demeure « l’arme absolue », recherchée par « les États en quête d’un statut de puissance souveraine », alors que « l’imprévisibilité s’accroît de nouveau avec l’émergence d’une guerre sans front, sans champ de prédilection et sans frontières. »</w:t>
        </w:r>
      </w:ins>
    </w:p>
    <w:p w:rsidR="008E2F91" w:rsidRPr="008E2F91" w:rsidRDefault="008E2F91" w:rsidP="008E2F91">
      <w:pPr>
        <w:rPr>
          <w:ins w:id="29" w:author="Unknown"/>
          <w:sz w:val="28"/>
        </w:rPr>
      </w:pPr>
      <w:ins w:id="30" w:author="Unknown">
        <w:r w:rsidRPr="008E2F91">
          <w:rPr>
            <w:sz w:val="28"/>
          </w:rPr>
          <w:t>« L’ennemi, écrit le CEMA, s’affranchit du cadre classique en provoquant et exploitant les opportunités sur l’ensemble du spectre ‘dissuasion – agression – transgression’, conférant aux guerres de ‘nouvelle génération’ un caractère résolument hybride ».</w:t>
        </w:r>
      </w:ins>
    </w:p>
    <w:p w:rsidR="008E2F91" w:rsidRPr="008E2F91" w:rsidRDefault="008E2F91" w:rsidP="008E2F91">
      <w:pPr>
        <w:rPr>
          <w:ins w:id="31" w:author="Unknown"/>
          <w:sz w:val="28"/>
        </w:rPr>
      </w:pPr>
      <w:ins w:id="32" w:author="Unknown">
        <w:r w:rsidRPr="008E2F91">
          <w:rPr>
            <w:sz w:val="28"/>
          </w:rPr>
          <w:t>Dans le même temps, pour ce qui concerne l’arme nucléaire, « la prolifération en cours, l’évolution des doctrines – dans le sens de l’abaissement du seuil nucléaire, y compris chez nos partenaires</w:t>
        </w:r>
        <w:r w:rsidRPr="008E2F91">
          <w:rPr>
            <w:sz w:val="28"/>
          </w:rPr>
          <w:br/>
          <w:t xml:space="preserve">et le recours à des combinaisons technologiques nucléaire/numérique peu traçantes, sont susceptibles de bouleverser la dialectique héritée de la Guerre froide », constate le général </w:t>
        </w:r>
        <w:proofErr w:type="spellStart"/>
        <w:r w:rsidRPr="008E2F91">
          <w:rPr>
            <w:sz w:val="28"/>
          </w:rPr>
          <w:t>Lecointre</w:t>
        </w:r>
        <w:proofErr w:type="spellEnd"/>
        <w:r w:rsidRPr="008E2F91">
          <w:rPr>
            <w:sz w:val="28"/>
          </w:rPr>
          <w:t>.</w:t>
        </w:r>
      </w:ins>
    </w:p>
    <w:p w:rsidR="008E2F91" w:rsidRPr="008E2F91" w:rsidRDefault="008E2F91" w:rsidP="008E2F91">
      <w:pPr>
        <w:rPr>
          <w:ins w:id="33" w:author="Unknown"/>
          <w:sz w:val="28"/>
        </w:rPr>
      </w:pPr>
      <w:ins w:id="34" w:author="Unknown">
        <w:r w:rsidRPr="008E2F91">
          <w:rPr>
            <w:sz w:val="28"/>
          </w:rPr>
          <w:t>Dans ce contexte, la « doctrine française fondée sur la stricte suffisance et la légitime défense est mise au défi », prévient-il. Pour rappel, la France compte actuellement 300 têtes nucléaires, ce qui correspond à ce qui est estimé être le « strict nécessaire » pour garantir « l’assurance-vie de la Nation ».</w:t>
        </w:r>
      </w:ins>
    </w:p>
    <w:p w:rsidR="002C064F" w:rsidRDefault="002C064F" w:rsidP="008E2F91">
      <w:pPr>
        <w:rPr>
          <w:sz w:val="28"/>
        </w:rPr>
      </w:pPr>
    </w:p>
    <w:p w:rsidR="008E2F91" w:rsidRPr="008E2F91" w:rsidRDefault="008E2F91" w:rsidP="008E2F91">
      <w:pPr>
        <w:rPr>
          <w:ins w:id="35" w:author="Unknown"/>
          <w:sz w:val="28"/>
        </w:rPr>
      </w:pPr>
      <w:ins w:id="36" w:author="Unknown">
        <w:r w:rsidRPr="008E2F91">
          <w:rPr>
            <w:sz w:val="28"/>
          </w:rPr>
          <w:lastRenderedPageBreak/>
          <w:t>Seulement, se pose la question du seuil de déclenchement. Autrement dit, à quel moment un président de la République décidera d’appuyer sur le bouton pour défendre les intérêts vitaux de la France, dans un contexte caractérisé par les menaces dites hybrides?</w:t>
        </w:r>
      </w:ins>
    </w:p>
    <w:p w:rsidR="008E2F91" w:rsidRPr="008E2F91" w:rsidRDefault="008E2F91" w:rsidP="008E2F91">
      <w:pPr>
        <w:rPr>
          <w:ins w:id="37" w:author="Unknown"/>
          <w:sz w:val="28"/>
        </w:rPr>
      </w:pPr>
      <w:ins w:id="38" w:author="Unknown">
        <w:r w:rsidRPr="008E2F91">
          <w:rPr>
            <w:sz w:val="28"/>
          </w:rPr>
          <w:t>Aussi, même si « l’agression par l’usage désinhibé de la force est redevenue pour certains pays une norme de l’action militaire », rappelle le CEMA, cependant, précise-t-il « dans certains champs […], force et violence tendent à se confondre et permettent aux acteurs d’évoluer dans une zone grise où la question de la légitimité de l’action militaire se pose. »</w:t>
        </w:r>
      </w:ins>
    </w:p>
    <w:p w:rsidR="008E2F91" w:rsidRPr="008E2F91" w:rsidRDefault="008E2F91" w:rsidP="008E2F91">
      <w:pPr>
        <w:rPr>
          <w:ins w:id="39" w:author="Unknown"/>
          <w:sz w:val="28"/>
        </w:rPr>
      </w:pPr>
      <w:ins w:id="40" w:author="Unknown">
        <w:r w:rsidRPr="008E2F91">
          <w:rPr>
            <w:sz w:val="28"/>
          </w:rPr>
          <w:t xml:space="preserve">« La transgression permet de transposer la ‘friction’ et l’incertitude dans une multitude de champs classiquement tenus à l’écart de l’affrontement guerrier (champs cyber, spatial, économique…). Elle brouille la distinction entre guerre et paix, enfreint les règles communément admises, évolue sous nos seuils de détection technologique et hors de nos référentiels intellectuels. Dans sa forme ultime, la transgression s’inscrivant dans le long terme peut devenir altération en s’attaquant au référentiel de valeurs communes, jusqu’à en modifier la nature profonde », explique le général </w:t>
        </w:r>
        <w:proofErr w:type="spellStart"/>
        <w:r w:rsidRPr="008E2F91">
          <w:rPr>
            <w:sz w:val="28"/>
          </w:rPr>
          <w:t>Lecointre</w:t>
        </w:r>
        <w:proofErr w:type="spellEnd"/>
        <w:r w:rsidRPr="008E2F91">
          <w:rPr>
            <w:sz w:val="28"/>
          </w:rPr>
          <w:t>.</w:t>
        </w:r>
      </w:ins>
    </w:p>
    <w:p w:rsidR="008E2F91" w:rsidRPr="008E2F91" w:rsidRDefault="008E2F91" w:rsidP="008E2F91">
      <w:pPr>
        <w:rPr>
          <w:ins w:id="41" w:author="Unknown"/>
          <w:sz w:val="28"/>
        </w:rPr>
      </w:pPr>
      <w:ins w:id="42" w:author="Unknown">
        <w:r w:rsidRPr="008E2F91">
          <w:rPr>
            <w:sz w:val="28"/>
          </w:rPr>
          <w:t>Ces « évolutions de la conflictualité posent la question de la résilience de nos armées et de la capacité de résistance de nos sociétés à la violence et aux ingérences » et elles « nous imposent de poser un regard introspectif sur notre manière d’appréhender la guerre et ses multiples acceptions », poursuit le CEMA, pour qui il est donc « indispensable » de développer une vision claire de ses intérêts propres et de ses contraintes, associée à l’agilité des organisations et des esprits, pour saisir les opportunités stratégiques. »</w:t>
        </w:r>
      </w:ins>
    </w:p>
    <w:p w:rsidR="00D755EA" w:rsidRPr="008E2F91" w:rsidRDefault="00D755EA" w:rsidP="008E2F91">
      <w:pPr>
        <w:rPr>
          <w:sz w:val="28"/>
        </w:rPr>
      </w:pPr>
    </w:p>
    <w:sectPr w:rsidR="00D755EA" w:rsidRPr="008E2F91" w:rsidSect="00D755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2F91"/>
    <w:rsid w:val="001C53F7"/>
    <w:rsid w:val="002C064F"/>
    <w:rsid w:val="008E2F91"/>
    <w:rsid w:val="00D755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6100416">
      <w:bodyDiv w:val="1"/>
      <w:marLeft w:val="0"/>
      <w:marRight w:val="0"/>
      <w:marTop w:val="0"/>
      <w:marBottom w:val="0"/>
      <w:divBdr>
        <w:top w:val="none" w:sz="0" w:space="0" w:color="auto"/>
        <w:left w:val="none" w:sz="0" w:space="0" w:color="auto"/>
        <w:bottom w:val="none" w:sz="0" w:space="0" w:color="auto"/>
        <w:right w:val="none" w:sz="0" w:space="0" w:color="auto"/>
      </w:divBdr>
      <w:divsChild>
        <w:div w:id="549149906">
          <w:marLeft w:val="0"/>
          <w:marRight w:val="0"/>
          <w:marTop w:val="0"/>
          <w:marBottom w:val="0"/>
          <w:divBdr>
            <w:top w:val="none" w:sz="0" w:space="0" w:color="auto"/>
            <w:left w:val="none" w:sz="0" w:space="0" w:color="auto"/>
            <w:bottom w:val="none" w:sz="0" w:space="0" w:color="auto"/>
            <w:right w:val="none" w:sz="0" w:space="0" w:color="auto"/>
          </w:divBdr>
          <w:divsChild>
            <w:div w:id="923032593">
              <w:marLeft w:val="0"/>
              <w:marRight w:val="0"/>
              <w:marTop w:val="0"/>
              <w:marBottom w:val="0"/>
              <w:divBdr>
                <w:top w:val="none" w:sz="0" w:space="0" w:color="auto"/>
                <w:left w:val="none" w:sz="0" w:space="0" w:color="auto"/>
                <w:bottom w:val="none" w:sz="0" w:space="0" w:color="auto"/>
                <w:right w:val="none" w:sz="0" w:space="0" w:color="auto"/>
              </w:divBdr>
            </w:div>
          </w:divsChild>
        </w:div>
        <w:div w:id="762922302">
          <w:marLeft w:val="0"/>
          <w:marRight w:val="0"/>
          <w:marTop w:val="0"/>
          <w:marBottom w:val="0"/>
          <w:divBdr>
            <w:top w:val="none" w:sz="0" w:space="0" w:color="auto"/>
            <w:left w:val="none" w:sz="0" w:space="0" w:color="auto"/>
            <w:bottom w:val="none" w:sz="0" w:space="0" w:color="auto"/>
            <w:right w:val="none" w:sz="0" w:space="0" w:color="auto"/>
          </w:divBdr>
          <w:divsChild>
            <w:div w:id="498350809">
              <w:marLeft w:val="0"/>
              <w:marRight w:val="0"/>
              <w:marTop w:val="0"/>
              <w:marBottom w:val="0"/>
              <w:divBdr>
                <w:top w:val="none" w:sz="0" w:space="0" w:color="auto"/>
                <w:left w:val="none" w:sz="0" w:space="0" w:color="auto"/>
                <w:bottom w:val="none" w:sz="0" w:space="0" w:color="auto"/>
                <w:right w:val="none" w:sz="0" w:space="0" w:color="auto"/>
              </w:divBdr>
              <w:divsChild>
                <w:div w:id="1250314626">
                  <w:marLeft w:val="0"/>
                  <w:marRight w:val="0"/>
                  <w:marTop w:val="0"/>
                  <w:marBottom w:val="0"/>
                  <w:divBdr>
                    <w:top w:val="none" w:sz="0" w:space="0" w:color="auto"/>
                    <w:left w:val="none" w:sz="0" w:space="0" w:color="auto"/>
                    <w:bottom w:val="none" w:sz="0" w:space="0" w:color="auto"/>
                    <w:right w:val="none" w:sz="0" w:space="0" w:color="auto"/>
                  </w:divBdr>
                  <w:divsChild>
                    <w:div w:id="127671677">
                      <w:marLeft w:val="0"/>
                      <w:marRight w:val="0"/>
                      <w:marTop w:val="0"/>
                      <w:marBottom w:val="0"/>
                      <w:divBdr>
                        <w:top w:val="none" w:sz="0" w:space="0" w:color="auto"/>
                        <w:left w:val="none" w:sz="0" w:space="0" w:color="auto"/>
                        <w:bottom w:val="none" w:sz="0" w:space="0" w:color="auto"/>
                        <w:right w:val="none" w:sz="0" w:space="0" w:color="auto"/>
                      </w:divBdr>
                      <w:divsChild>
                        <w:div w:id="11264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012">
              <w:marLeft w:val="0"/>
              <w:marRight w:val="0"/>
              <w:marTop w:val="0"/>
              <w:marBottom w:val="0"/>
              <w:divBdr>
                <w:top w:val="none" w:sz="0" w:space="0" w:color="auto"/>
                <w:left w:val="none" w:sz="0" w:space="0" w:color="auto"/>
                <w:bottom w:val="none" w:sz="0" w:space="0" w:color="auto"/>
                <w:right w:val="none" w:sz="0" w:space="0" w:color="auto"/>
              </w:divBdr>
            </w:div>
          </w:divsChild>
        </w:div>
        <w:div w:id="2132244242">
          <w:marLeft w:val="0"/>
          <w:marRight w:val="0"/>
          <w:marTop w:val="0"/>
          <w:marBottom w:val="0"/>
          <w:divBdr>
            <w:top w:val="none" w:sz="0" w:space="0" w:color="auto"/>
            <w:left w:val="none" w:sz="0" w:space="0" w:color="auto"/>
            <w:bottom w:val="none" w:sz="0" w:space="0" w:color="auto"/>
            <w:right w:val="none" w:sz="0" w:space="0" w:color="auto"/>
          </w:divBdr>
          <w:divsChild>
            <w:div w:id="707804111">
              <w:marLeft w:val="0"/>
              <w:marRight w:val="0"/>
              <w:marTop w:val="0"/>
              <w:marBottom w:val="0"/>
              <w:divBdr>
                <w:top w:val="none" w:sz="0" w:space="0" w:color="auto"/>
                <w:left w:val="none" w:sz="0" w:space="0" w:color="auto"/>
                <w:bottom w:val="none" w:sz="0" w:space="0" w:color="auto"/>
                <w:right w:val="none" w:sz="0" w:space="0" w:color="auto"/>
              </w:divBdr>
              <w:divsChild>
                <w:div w:id="1187211236">
                  <w:marLeft w:val="0"/>
                  <w:marRight w:val="0"/>
                  <w:marTop w:val="0"/>
                  <w:marBottom w:val="0"/>
                  <w:divBdr>
                    <w:top w:val="none" w:sz="0" w:space="0" w:color="auto"/>
                    <w:left w:val="none" w:sz="0" w:space="0" w:color="auto"/>
                    <w:bottom w:val="none" w:sz="0" w:space="0" w:color="auto"/>
                    <w:right w:val="none" w:sz="0" w:space="0" w:color="auto"/>
                  </w:divBdr>
                  <w:divsChild>
                    <w:div w:id="2122726352">
                      <w:marLeft w:val="0"/>
                      <w:marRight w:val="0"/>
                      <w:marTop w:val="0"/>
                      <w:marBottom w:val="0"/>
                      <w:divBdr>
                        <w:top w:val="single" w:sz="6" w:space="0" w:color="CCCCCC"/>
                        <w:left w:val="none" w:sz="0" w:space="0" w:color="auto"/>
                        <w:bottom w:val="none" w:sz="0" w:space="0" w:color="auto"/>
                        <w:right w:val="single" w:sz="6" w:space="0" w:color="CCCCCC"/>
                      </w:divBdr>
                      <w:divsChild>
                        <w:div w:id="624044275">
                          <w:marLeft w:val="0"/>
                          <w:marRight w:val="0"/>
                          <w:marTop w:val="0"/>
                          <w:marBottom w:val="0"/>
                          <w:divBdr>
                            <w:top w:val="none" w:sz="0" w:space="0" w:color="auto"/>
                            <w:left w:val="none" w:sz="0" w:space="0" w:color="auto"/>
                            <w:bottom w:val="none" w:sz="0" w:space="0" w:color="auto"/>
                            <w:right w:val="none" w:sz="0" w:space="0" w:color="auto"/>
                          </w:divBdr>
                          <w:divsChild>
                            <w:div w:id="270019453">
                              <w:marLeft w:val="0"/>
                              <w:marRight w:val="0"/>
                              <w:marTop w:val="0"/>
                              <w:marBottom w:val="0"/>
                              <w:divBdr>
                                <w:top w:val="none" w:sz="0" w:space="0" w:color="auto"/>
                                <w:left w:val="none" w:sz="0" w:space="0" w:color="auto"/>
                                <w:bottom w:val="none" w:sz="0" w:space="0" w:color="auto"/>
                                <w:right w:val="none" w:sz="0" w:space="0" w:color="auto"/>
                              </w:divBdr>
                              <w:divsChild>
                                <w:div w:id="424346878">
                                  <w:marLeft w:val="0"/>
                                  <w:marRight w:val="0"/>
                                  <w:marTop w:val="300"/>
                                  <w:marBottom w:val="120"/>
                                  <w:divBdr>
                                    <w:top w:val="none" w:sz="0" w:space="0" w:color="auto"/>
                                    <w:left w:val="none" w:sz="0" w:space="0" w:color="auto"/>
                                    <w:bottom w:val="none" w:sz="0" w:space="0" w:color="auto"/>
                                    <w:right w:val="none" w:sz="0" w:space="0" w:color="auto"/>
                                  </w:divBdr>
                                  <w:divsChild>
                                    <w:div w:id="2070415483">
                                      <w:marLeft w:val="0"/>
                                      <w:marRight w:val="0"/>
                                      <w:marTop w:val="0"/>
                                      <w:marBottom w:val="0"/>
                                      <w:divBdr>
                                        <w:top w:val="none" w:sz="0" w:space="0" w:color="auto"/>
                                        <w:left w:val="none" w:sz="0" w:space="0" w:color="auto"/>
                                        <w:bottom w:val="none" w:sz="0" w:space="0" w:color="auto"/>
                                        <w:right w:val="none" w:sz="0" w:space="0" w:color="auto"/>
                                      </w:divBdr>
                                      <w:divsChild>
                                        <w:div w:id="939138680">
                                          <w:marLeft w:val="60"/>
                                          <w:marRight w:val="60"/>
                                          <w:marTop w:val="60"/>
                                          <w:marBottom w:val="60"/>
                                          <w:divBdr>
                                            <w:top w:val="none" w:sz="0" w:space="0" w:color="auto"/>
                                            <w:left w:val="none" w:sz="0" w:space="0" w:color="auto"/>
                                            <w:bottom w:val="none" w:sz="0" w:space="0" w:color="auto"/>
                                            <w:right w:val="none" w:sz="0" w:space="0" w:color="auto"/>
                                          </w:divBdr>
                                        </w:div>
                                      </w:divsChild>
                                    </w:div>
                                    <w:div w:id="438263042">
                                      <w:marLeft w:val="0"/>
                                      <w:marRight w:val="0"/>
                                      <w:marTop w:val="0"/>
                                      <w:marBottom w:val="225"/>
                                      <w:divBdr>
                                        <w:top w:val="none" w:sz="0" w:space="0" w:color="auto"/>
                                        <w:left w:val="none" w:sz="0" w:space="0" w:color="auto"/>
                                        <w:bottom w:val="none" w:sz="0" w:space="0" w:color="auto"/>
                                        <w:right w:val="none" w:sz="0" w:space="0" w:color="auto"/>
                                      </w:divBdr>
                                      <w:divsChild>
                                        <w:div w:id="1618220077">
                                          <w:marLeft w:val="0"/>
                                          <w:marRight w:val="150"/>
                                          <w:marTop w:val="0"/>
                                          <w:marBottom w:val="0"/>
                                          <w:divBdr>
                                            <w:top w:val="none" w:sz="0" w:space="0" w:color="auto"/>
                                            <w:left w:val="none" w:sz="0" w:space="0" w:color="auto"/>
                                            <w:bottom w:val="none" w:sz="0" w:space="0" w:color="auto"/>
                                            <w:right w:val="none" w:sz="0" w:space="0" w:color="auto"/>
                                          </w:divBdr>
                                        </w:div>
                                        <w:div w:id="2120877958">
                                          <w:marLeft w:val="0"/>
                                          <w:marRight w:val="0"/>
                                          <w:marTop w:val="0"/>
                                          <w:marBottom w:val="0"/>
                                          <w:divBdr>
                                            <w:top w:val="none" w:sz="0" w:space="0" w:color="auto"/>
                                            <w:left w:val="none" w:sz="0" w:space="0" w:color="auto"/>
                                            <w:bottom w:val="none" w:sz="0" w:space="0" w:color="auto"/>
                                            <w:right w:val="none" w:sz="0" w:space="0" w:color="auto"/>
                                          </w:divBdr>
                                        </w:div>
                                      </w:divsChild>
                                    </w:div>
                                    <w:div w:id="6901850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72713088">
                              <w:marLeft w:val="0"/>
                              <w:marRight w:val="0"/>
                              <w:marTop w:val="0"/>
                              <w:marBottom w:val="0"/>
                              <w:divBdr>
                                <w:top w:val="none" w:sz="0" w:space="0" w:color="auto"/>
                                <w:left w:val="none" w:sz="0" w:space="0" w:color="auto"/>
                                <w:bottom w:val="none" w:sz="0" w:space="0" w:color="auto"/>
                                <w:right w:val="none" w:sz="0" w:space="0" w:color="auto"/>
                              </w:divBdr>
                              <w:divsChild>
                                <w:div w:id="2119641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7372277">
                          <w:marLeft w:val="300"/>
                          <w:marRight w:val="300"/>
                          <w:marTop w:val="0"/>
                          <w:marBottom w:val="0"/>
                          <w:divBdr>
                            <w:top w:val="none" w:sz="0" w:space="0" w:color="auto"/>
                            <w:left w:val="none" w:sz="0" w:space="0" w:color="auto"/>
                            <w:bottom w:val="none" w:sz="0" w:space="0" w:color="auto"/>
                            <w:right w:val="none" w:sz="0" w:space="0" w:color="auto"/>
                          </w:divBdr>
                        </w:div>
                        <w:div w:id="1091240220">
                          <w:marLeft w:val="4"/>
                          <w:marRight w:val="0"/>
                          <w:marTop w:val="0"/>
                          <w:marBottom w:val="0"/>
                          <w:divBdr>
                            <w:top w:val="none" w:sz="0" w:space="0" w:color="auto"/>
                            <w:left w:val="none" w:sz="0" w:space="0" w:color="auto"/>
                            <w:bottom w:val="none" w:sz="0" w:space="0" w:color="auto"/>
                            <w:right w:val="none" w:sz="0" w:space="0" w:color="auto"/>
                          </w:divBdr>
                        </w:div>
                        <w:div w:id="1518470961">
                          <w:marLeft w:val="0"/>
                          <w:marRight w:val="0"/>
                          <w:marTop w:val="0"/>
                          <w:marBottom w:val="0"/>
                          <w:divBdr>
                            <w:top w:val="none" w:sz="0" w:space="0" w:color="auto"/>
                            <w:left w:val="none" w:sz="0" w:space="0" w:color="auto"/>
                            <w:bottom w:val="none" w:sz="0" w:space="0" w:color="auto"/>
                            <w:right w:val="none" w:sz="0" w:space="0" w:color="auto"/>
                          </w:divBdr>
                          <w:divsChild>
                            <w:div w:id="2122069400">
                              <w:marLeft w:val="0"/>
                              <w:marRight w:val="0"/>
                              <w:marTop w:val="0"/>
                              <w:marBottom w:val="225"/>
                              <w:divBdr>
                                <w:top w:val="none" w:sz="0" w:space="0" w:color="auto"/>
                                <w:left w:val="none" w:sz="0" w:space="0" w:color="auto"/>
                                <w:bottom w:val="none" w:sz="0" w:space="0" w:color="auto"/>
                                <w:right w:val="none" w:sz="0" w:space="0" w:color="auto"/>
                              </w:divBdr>
                              <w:divsChild>
                                <w:div w:id="418602538">
                                  <w:marLeft w:val="0"/>
                                  <w:marRight w:val="150"/>
                                  <w:marTop w:val="0"/>
                                  <w:marBottom w:val="0"/>
                                  <w:divBdr>
                                    <w:top w:val="none" w:sz="0" w:space="0" w:color="auto"/>
                                    <w:left w:val="none" w:sz="0" w:space="0" w:color="auto"/>
                                    <w:bottom w:val="none" w:sz="0" w:space="0" w:color="auto"/>
                                    <w:right w:val="none" w:sz="0" w:space="0" w:color="auto"/>
                                  </w:divBdr>
                                </w:div>
                                <w:div w:id="278490046">
                                  <w:marLeft w:val="0"/>
                                  <w:marRight w:val="0"/>
                                  <w:marTop w:val="0"/>
                                  <w:marBottom w:val="0"/>
                                  <w:divBdr>
                                    <w:top w:val="none" w:sz="0" w:space="0" w:color="auto"/>
                                    <w:left w:val="none" w:sz="0" w:space="0" w:color="auto"/>
                                    <w:bottom w:val="none" w:sz="0" w:space="0" w:color="auto"/>
                                    <w:right w:val="none" w:sz="0" w:space="0" w:color="auto"/>
                                  </w:divBdr>
                                </w:div>
                              </w:divsChild>
                            </w:div>
                            <w:div w:id="1480220627">
                              <w:marLeft w:val="0"/>
                              <w:marRight w:val="0"/>
                              <w:marTop w:val="0"/>
                              <w:marBottom w:val="0"/>
                              <w:divBdr>
                                <w:top w:val="none" w:sz="0" w:space="0" w:color="auto"/>
                                <w:left w:val="none" w:sz="0" w:space="0" w:color="auto"/>
                                <w:bottom w:val="none" w:sz="0" w:space="0" w:color="auto"/>
                                <w:right w:val="none" w:sz="0" w:space="0" w:color="auto"/>
                              </w:divBdr>
                              <w:divsChild>
                                <w:div w:id="1265109303">
                                  <w:marLeft w:val="0"/>
                                  <w:marRight w:val="0"/>
                                  <w:marTop w:val="0"/>
                                  <w:marBottom w:val="0"/>
                                  <w:divBdr>
                                    <w:top w:val="none" w:sz="0" w:space="0" w:color="auto"/>
                                    <w:left w:val="none" w:sz="0" w:space="0" w:color="auto"/>
                                    <w:bottom w:val="none" w:sz="0" w:space="0" w:color="auto"/>
                                    <w:right w:val="none" w:sz="0" w:space="0" w:color="auto"/>
                                  </w:divBdr>
                                </w:div>
                                <w:div w:id="1049186872">
                                  <w:marLeft w:val="0"/>
                                  <w:marRight w:val="0"/>
                                  <w:marTop w:val="0"/>
                                  <w:marBottom w:val="0"/>
                                  <w:divBdr>
                                    <w:top w:val="none" w:sz="0" w:space="0" w:color="auto"/>
                                    <w:left w:val="none" w:sz="0" w:space="0" w:color="auto"/>
                                    <w:bottom w:val="none" w:sz="0" w:space="0" w:color="auto"/>
                                    <w:right w:val="none" w:sz="0" w:space="0" w:color="auto"/>
                                  </w:divBdr>
                                  <w:divsChild>
                                    <w:div w:id="4229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8355">
                              <w:marLeft w:val="0"/>
                              <w:marRight w:val="0"/>
                              <w:marTop w:val="0"/>
                              <w:marBottom w:val="0"/>
                              <w:divBdr>
                                <w:top w:val="none" w:sz="0" w:space="0" w:color="auto"/>
                                <w:left w:val="none" w:sz="0" w:space="0" w:color="auto"/>
                                <w:bottom w:val="none" w:sz="0" w:space="0" w:color="auto"/>
                                <w:right w:val="none" w:sz="0" w:space="0" w:color="auto"/>
                              </w:divBdr>
                              <w:divsChild>
                                <w:div w:id="865409100">
                                  <w:marLeft w:val="0"/>
                                  <w:marRight w:val="0"/>
                                  <w:marTop w:val="0"/>
                                  <w:marBottom w:val="0"/>
                                  <w:divBdr>
                                    <w:top w:val="none" w:sz="0" w:space="0" w:color="auto"/>
                                    <w:left w:val="none" w:sz="0" w:space="0" w:color="auto"/>
                                    <w:bottom w:val="none" w:sz="0" w:space="0" w:color="auto"/>
                                    <w:right w:val="none" w:sz="0" w:space="0" w:color="auto"/>
                                  </w:divBdr>
                                </w:div>
                                <w:div w:id="218252317">
                                  <w:marLeft w:val="0"/>
                                  <w:marRight w:val="0"/>
                                  <w:marTop w:val="0"/>
                                  <w:marBottom w:val="0"/>
                                  <w:divBdr>
                                    <w:top w:val="none" w:sz="0" w:space="0" w:color="auto"/>
                                    <w:left w:val="none" w:sz="0" w:space="0" w:color="auto"/>
                                    <w:bottom w:val="none" w:sz="0" w:space="0" w:color="auto"/>
                                    <w:right w:val="none" w:sz="0" w:space="0" w:color="auto"/>
                                  </w:divBdr>
                                  <w:divsChild>
                                    <w:div w:id="9343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917">
                              <w:marLeft w:val="0"/>
                              <w:marRight w:val="0"/>
                              <w:marTop w:val="0"/>
                              <w:marBottom w:val="0"/>
                              <w:divBdr>
                                <w:top w:val="none" w:sz="0" w:space="0" w:color="auto"/>
                                <w:left w:val="none" w:sz="0" w:space="0" w:color="auto"/>
                                <w:bottom w:val="none" w:sz="0" w:space="0" w:color="auto"/>
                                <w:right w:val="none" w:sz="0" w:space="0" w:color="auto"/>
                              </w:divBdr>
                              <w:divsChild>
                                <w:div w:id="293026550">
                                  <w:marLeft w:val="0"/>
                                  <w:marRight w:val="0"/>
                                  <w:marTop w:val="0"/>
                                  <w:marBottom w:val="0"/>
                                  <w:divBdr>
                                    <w:top w:val="none" w:sz="0" w:space="0" w:color="auto"/>
                                    <w:left w:val="none" w:sz="0" w:space="0" w:color="auto"/>
                                    <w:bottom w:val="none" w:sz="0" w:space="0" w:color="auto"/>
                                    <w:right w:val="none" w:sz="0" w:space="0" w:color="auto"/>
                                  </w:divBdr>
                                </w:div>
                                <w:div w:id="1055544027">
                                  <w:marLeft w:val="0"/>
                                  <w:marRight w:val="0"/>
                                  <w:marTop w:val="0"/>
                                  <w:marBottom w:val="0"/>
                                  <w:divBdr>
                                    <w:top w:val="none" w:sz="0" w:space="0" w:color="auto"/>
                                    <w:left w:val="none" w:sz="0" w:space="0" w:color="auto"/>
                                    <w:bottom w:val="none" w:sz="0" w:space="0" w:color="auto"/>
                                    <w:right w:val="none" w:sz="0" w:space="0" w:color="auto"/>
                                  </w:divBdr>
                                  <w:divsChild>
                                    <w:div w:id="991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9973">
                              <w:marLeft w:val="0"/>
                              <w:marRight w:val="0"/>
                              <w:marTop w:val="0"/>
                              <w:marBottom w:val="0"/>
                              <w:divBdr>
                                <w:top w:val="none" w:sz="0" w:space="0" w:color="auto"/>
                                <w:left w:val="none" w:sz="0" w:space="0" w:color="auto"/>
                                <w:bottom w:val="none" w:sz="0" w:space="0" w:color="auto"/>
                                <w:right w:val="none" w:sz="0" w:space="0" w:color="auto"/>
                              </w:divBdr>
                              <w:divsChild>
                                <w:div w:id="1271863954">
                                  <w:marLeft w:val="0"/>
                                  <w:marRight w:val="0"/>
                                  <w:marTop w:val="0"/>
                                  <w:marBottom w:val="0"/>
                                  <w:divBdr>
                                    <w:top w:val="none" w:sz="0" w:space="0" w:color="auto"/>
                                    <w:left w:val="none" w:sz="0" w:space="0" w:color="auto"/>
                                    <w:bottom w:val="none" w:sz="0" w:space="0" w:color="auto"/>
                                    <w:right w:val="none" w:sz="0" w:space="0" w:color="auto"/>
                                  </w:divBdr>
                                </w:div>
                                <w:div w:id="1890608177">
                                  <w:marLeft w:val="0"/>
                                  <w:marRight w:val="0"/>
                                  <w:marTop w:val="0"/>
                                  <w:marBottom w:val="0"/>
                                  <w:divBdr>
                                    <w:top w:val="none" w:sz="0" w:space="0" w:color="auto"/>
                                    <w:left w:val="none" w:sz="0" w:space="0" w:color="auto"/>
                                    <w:bottom w:val="none" w:sz="0" w:space="0" w:color="auto"/>
                                    <w:right w:val="none" w:sz="0" w:space="0" w:color="auto"/>
                                  </w:divBdr>
                                  <w:divsChild>
                                    <w:div w:id="17585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6761">
                              <w:marLeft w:val="0"/>
                              <w:marRight w:val="0"/>
                              <w:marTop w:val="0"/>
                              <w:marBottom w:val="0"/>
                              <w:divBdr>
                                <w:top w:val="none" w:sz="0" w:space="0" w:color="auto"/>
                                <w:left w:val="none" w:sz="0" w:space="0" w:color="auto"/>
                                <w:bottom w:val="none" w:sz="0" w:space="0" w:color="auto"/>
                                <w:right w:val="none" w:sz="0" w:space="0" w:color="auto"/>
                              </w:divBdr>
                              <w:divsChild>
                                <w:div w:id="866258847">
                                  <w:marLeft w:val="0"/>
                                  <w:marRight w:val="0"/>
                                  <w:marTop w:val="0"/>
                                  <w:marBottom w:val="0"/>
                                  <w:divBdr>
                                    <w:top w:val="none" w:sz="0" w:space="0" w:color="auto"/>
                                    <w:left w:val="none" w:sz="0" w:space="0" w:color="auto"/>
                                    <w:bottom w:val="none" w:sz="0" w:space="0" w:color="auto"/>
                                    <w:right w:val="none" w:sz="0" w:space="0" w:color="auto"/>
                                  </w:divBdr>
                                </w:div>
                                <w:div w:id="943416030">
                                  <w:marLeft w:val="0"/>
                                  <w:marRight w:val="0"/>
                                  <w:marTop w:val="0"/>
                                  <w:marBottom w:val="0"/>
                                  <w:divBdr>
                                    <w:top w:val="none" w:sz="0" w:space="0" w:color="auto"/>
                                    <w:left w:val="none" w:sz="0" w:space="0" w:color="auto"/>
                                    <w:bottom w:val="none" w:sz="0" w:space="0" w:color="auto"/>
                                    <w:right w:val="none" w:sz="0" w:space="0" w:color="auto"/>
                                  </w:divBdr>
                                  <w:divsChild>
                                    <w:div w:id="1273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3492">
                              <w:marLeft w:val="0"/>
                              <w:marRight w:val="0"/>
                              <w:marTop w:val="0"/>
                              <w:marBottom w:val="0"/>
                              <w:divBdr>
                                <w:top w:val="none" w:sz="0" w:space="0" w:color="auto"/>
                                <w:left w:val="none" w:sz="0" w:space="0" w:color="auto"/>
                                <w:bottom w:val="none" w:sz="0" w:space="0" w:color="auto"/>
                                <w:right w:val="none" w:sz="0" w:space="0" w:color="auto"/>
                              </w:divBdr>
                              <w:divsChild>
                                <w:div w:id="700281041">
                                  <w:marLeft w:val="0"/>
                                  <w:marRight w:val="0"/>
                                  <w:marTop w:val="0"/>
                                  <w:marBottom w:val="0"/>
                                  <w:divBdr>
                                    <w:top w:val="none" w:sz="0" w:space="0" w:color="auto"/>
                                    <w:left w:val="none" w:sz="0" w:space="0" w:color="auto"/>
                                    <w:bottom w:val="none" w:sz="0" w:space="0" w:color="auto"/>
                                    <w:right w:val="none" w:sz="0" w:space="0" w:color="auto"/>
                                  </w:divBdr>
                                </w:div>
                                <w:div w:id="1436437036">
                                  <w:marLeft w:val="0"/>
                                  <w:marRight w:val="0"/>
                                  <w:marTop w:val="0"/>
                                  <w:marBottom w:val="0"/>
                                  <w:divBdr>
                                    <w:top w:val="none" w:sz="0" w:space="0" w:color="auto"/>
                                    <w:left w:val="none" w:sz="0" w:space="0" w:color="auto"/>
                                    <w:bottom w:val="none" w:sz="0" w:space="0" w:color="auto"/>
                                    <w:right w:val="none" w:sz="0" w:space="0" w:color="auto"/>
                                  </w:divBdr>
                                  <w:divsChild>
                                    <w:div w:id="6996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823">
                              <w:marLeft w:val="0"/>
                              <w:marRight w:val="0"/>
                              <w:marTop w:val="0"/>
                              <w:marBottom w:val="0"/>
                              <w:divBdr>
                                <w:top w:val="none" w:sz="0" w:space="0" w:color="auto"/>
                                <w:left w:val="none" w:sz="0" w:space="0" w:color="auto"/>
                                <w:bottom w:val="none" w:sz="0" w:space="0" w:color="auto"/>
                                <w:right w:val="none" w:sz="0" w:space="0" w:color="auto"/>
                              </w:divBdr>
                              <w:divsChild>
                                <w:div w:id="1146973810">
                                  <w:marLeft w:val="0"/>
                                  <w:marRight w:val="0"/>
                                  <w:marTop w:val="0"/>
                                  <w:marBottom w:val="0"/>
                                  <w:divBdr>
                                    <w:top w:val="none" w:sz="0" w:space="0" w:color="auto"/>
                                    <w:left w:val="none" w:sz="0" w:space="0" w:color="auto"/>
                                    <w:bottom w:val="none" w:sz="0" w:space="0" w:color="auto"/>
                                    <w:right w:val="none" w:sz="0" w:space="0" w:color="auto"/>
                                  </w:divBdr>
                                </w:div>
                                <w:div w:id="813179435">
                                  <w:marLeft w:val="0"/>
                                  <w:marRight w:val="0"/>
                                  <w:marTop w:val="0"/>
                                  <w:marBottom w:val="0"/>
                                  <w:divBdr>
                                    <w:top w:val="none" w:sz="0" w:space="0" w:color="auto"/>
                                    <w:left w:val="none" w:sz="0" w:space="0" w:color="auto"/>
                                    <w:bottom w:val="none" w:sz="0" w:space="0" w:color="auto"/>
                                    <w:right w:val="none" w:sz="0" w:space="0" w:color="auto"/>
                                  </w:divBdr>
                                  <w:divsChild>
                                    <w:div w:id="11327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7119">
                              <w:marLeft w:val="0"/>
                              <w:marRight w:val="0"/>
                              <w:marTop w:val="0"/>
                              <w:marBottom w:val="0"/>
                              <w:divBdr>
                                <w:top w:val="none" w:sz="0" w:space="0" w:color="auto"/>
                                <w:left w:val="none" w:sz="0" w:space="0" w:color="auto"/>
                                <w:bottom w:val="none" w:sz="0" w:space="0" w:color="auto"/>
                                <w:right w:val="none" w:sz="0" w:space="0" w:color="auto"/>
                              </w:divBdr>
                              <w:divsChild>
                                <w:div w:id="573010775">
                                  <w:marLeft w:val="0"/>
                                  <w:marRight w:val="0"/>
                                  <w:marTop w:val="0"/>
                                  <w:marBottom w:val="0"/>
                                  <w:divBdr>
                                    <w:top w:val="none" w:sz="0" w:space="0" w:color="auto"/>
                                    <w:left w:val="none" w:sz="0" w:space="0" w:color="auto"/>
                                    <w:bottom w:val="none" w:sz="0" w:space="0" w:color="auto"/>
                                    <w:right w:val="none" w:sz="0" w:space="0" w:color="auto"/>
                                  </w:divBdr>
                                </w:div>
                                <w:div w:id="683437549">
                                  <w:marLeft w:val="0"/>
                                  <w:marRight w:val="0"/>
                                  <w:marTop w:val="0"/>
                                  <w:marBottom w:val="0"/>
                                  <w:divBdr>
                                    <w:top w:val="none" w:sz="0" w:space="0" w:color="auto"/>
                                    <w:left w:val="none" w:sz="0" w:space="0" w:color="auto"/>
                                    <w:bottom w:val="none" w:sz="0" w:space="0" w:color="auto"/>
                                    <w:right w:val="none" w:sz="0" w:space="0" w:color="auto"/>
                                  </w:divBdr>
                                  <w:divsChild>
                                    <w:div w:id="19175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5011">
                              <w:marLeft w:val="0"/>
                              <w:marRight w:val="0"/>
                              <w:marTop w:val="0"/>
                              <w:marBottom w:val="0"/>
                              <w:divBdr>
                                <w:top w:val="none" w:sz="0" w:space="0" w:color="auto"/>
                                <w:left w:val="none" w:sz="0" w:space="0" w:color="auto"/>
                                <w:bottom w:val="none" w:sz="0" w:space="0" w:color="auto"/>
                                <w:right w:val="none" w:sz="0" w:space="0" w:color="auto"/>
                              </w:divBdr>
                              <w:divsChild>
                                <w:div w:id="384840387">
                                  <w:marLeft w:val="0"/>
                                  <w:marRight w:val="0"/>
                                  <w:marTop w:val="0"/>
                                  <w:marBottom w:val="0"/>
                                  <w:divBdr>
                                    <w:top w:val="none" w:sz="0" w:space="0" w:color="auto"/>
                                    <w:left w:val="none" w:sz="0" w:space="0" w:color="auto"/>
                                    <w:bottom w:val="none" w:sz="0" w:space="0" w:color="auto"/>
                                    <w:right w:val="none" w:sz="0" w:space="0" w:color="auto"/>
                                  </w:divBdr>
                                </w:div>
                                <w:div w:id="1807241409">
                                  <w:marLeft w:val="0"/>
                                  <w:marRight w:val="0"/>
                                  <w:marTop w:val="0"/>
                                  <w:marBottom w:val="0"/>
                                  <w:divBdr>
                                    <w:top w:val="none" w:sz="0" w:space="0" w:color="auto"/>
                                    <w:left w:val="none" w:sz="0" w:space="0" w:color="auto"/>
                                    <w:bottom w:val="none" w:sz="0" w:space="0" w:color="auto"/>
                                    <w:right w:val="none" w:sz="0" w:space="0" w:color="auto"/>
                                  </w:divBdr>
                                  <w:divsChild>
                                    <w:div w:id="20036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18771">
                              <w:marLeft w:val="0"/>
                              <w:marRight w:val="0"/>
                              <w:marTop w:val="0"/>
                              <w:marBottom w:val="0"/>
                              <w:divBdr>
                                <w:top w:val="none" w:sz="0" w:space="0" w:color="auto"/>
                                <w:left w:val="none" w:sz="0" w:space="0" w:color="auto"/>
                                <w:bottom w:val="none" w:sz="0" w:space="0" w:color="auto"/>
                                <w:right w:val="none" w:sz="0" w:space="0" w:color="auto"/>
                              </w:divBdr>
                              <w:divsChild>
                                <w:div w:id="837620214">
                                  <w:marLeft w:val="0"/>
                                  <w:marRight w:val="0"/>
                                  <w:marTop w:val="0"/>
                                  <w:marBottom w:val="0"/>
                                  <w:divBdr>
                                    <w:top w:val="none" w:sz="0" w:space="0" w:color="auto"/>
                                    <w:left w:val="none" w:sz="0" w:space="0" w:color="auto"/>
                                    <w:bottom w:val="none" w:sz="0" w:space="0" w:color="auto"/>
                                    <w:right w:val="none" w:sz="0" w:space="0" w:color="auto"/>
                                  </w:divBdr>
                                </w:div>
                                <w:div w:id="1822236292">
                                  <w:marLeft w:val="0"/>
                                  <w:marRight w:val="0"/>
                                  <w:marTop w:val="0"/>
                                  <w:marBottom w:val="0"/>
                                  <w:divBdr>
                                    <w:top w:val="none" w:sz="0" w:space="0" w:color="auto"/>
                                    <w:left w:val="none" w:sz="0" w:space="0" w:color="auto"/>
                                    <w:bottom w:val="none" w:sz="0" w:space="0" w:color="auto"/>
                                    <w:right w:val="none" w:sz="0" w:space="0" w:color="auto"/>
                                  </w:divBdr>
                                  <w:divsChild>
                                    <w:div w:id="6302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4703">
                              <w:marLeft w:val="0"/>
                              <w:marRight w:val="0"/>
                              <w:marTop w:val="0"/>
                              <w:marBottom w:val="0"/>
                              <w:divBdr>
                                <w:top w:val="none" w:sz="0" w:space="0" w:color="auto"/>
                                <w:left w:val="none" w:sz="0" w:space="0" w:color="auto"/>
                                <w:bottom w:val="none" w:sz="0" w:space="0" w:color="auto"/>
                                <w:right w:val="none" w:sz="0" w:space="0" w:color="auto"/>
                              </w:divBdr>
                              <w:divsChild>
                                <w:div w:id="412119322">
                                  <w:marLeft w:val="0"/>
                                  <w:marRight w:val="0"/>
                                  <w:marTop w:val="0"/>
                                  <w:marBottom w:val="0"/>
                                  <w:divBdr>
                                    <w:top w:val="none" w:sz="0" w:space="0" w:color="auto"/>
                                    <w:left w:val="none" w:sz="0" w:space="0" w:color="auto"/>
                                    <w:bottom w:val="none" w:sz="0" w:space="0" w:color="auto"/>
                                    <w:right w:val="none" w:sz="0" w:space="0" w:color="auto"/>
                                  </w:divBdr>
                                </w:div>
                                <w:div w:id="738408340">
                                  <w:marLeft w:val="0"/>
                                  <w:marRight w:val="0"/>
                                  <w:marTop w:val="0"/>
                                  <w:marBottom w:val="0"/>
                                  <w:divBdr>
                                    <w:top w:val="none" w:sz="0" w:space="0" w:color="auto"/>
                                    <w:left w:val="none" w:sz="0" w:space="0" w:color="auto"/>
                                    <w:bottom w:val="none" w:sz="0" w:space="0" w:color="auto"/>
                                    <w:right w:val="none" w:sz="0" w:space="0" w:color="auto"/>
                                  </w:divBdr>
                                  <w:divsChild>
                                    <w:div w:id="3705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3747">
                              <w:marLeft w:val="0"/>
                              <w:marRight w:val="0"/>
                              <w:marTop w:val="0"/>
                              <w:marBottom w:val="0"/>
                              <w:divBdr>
                                <w:top w:val="none" w:sz="0" w:space="0" w:color="auto"/>
                                <w:left w:val="none" w:sz="0" w:space="0" w:color="auto"/>
                                <w:bottom w:val="none" w:sz="0" w:space="0" w:color="auto"/>
                                <w:right w:val="none" w:sz="0" w:space="0" w:color="auto"/>
                              </w:divBdr>
                              <w:divsChild>
                                <w:div w:id="896014044">
                                  <w:marLeft w:val="0"/>
                                  <w:marRight w:val="0"/>
                                  <w:marTop w:val="0"/>
                                  <w:marBottom w:val="0"/>
                                  <w:divBdr>
                                    <w:top w:val="none" w:sz="0" w:space="0" w:color="auto"/>
                                    <w:left w:val="none" w:sz="0" w:space="0" w:color="auto"/>
                                    <w:bottom w:val="none" w:sz="0" w:space="0" w:color="auto"/>
                                    <w:right w:val="none" w:sz="0" w:space="0" w:color="auto"/>
                                  </w:divBdr>
                                </w:div>
                                <w:div w:id="1148746716">
                                  <w:marLeft w:val="0"/>
                                  <w:marRight w:val="0"/>
                                  <w:marTop w:val="0"/>
                                  <w:marBottom w:val="0"/>
                                  <w:divBdr>
                                    <w:top w:val="none" w:sz="0" w:space="0" w:color="auto"/>
                                    <w:left w:val="none" w:sz="0" w:space="0" w:color="auto"/>
                                    <w:bottom w:val="none" w:sz="0" w:space="0" w:color="auto"/>
                                    <w:right w:val="none" w:sz="0" w:space="0" w:color="auto"/>
                                  </w:divBdr>
                                  <w:divsChild>
                                    <w:div w:id="880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1004">
                              <w:marLeft w:val="0"/>
                              <w:marRight w:val="0"/>
                              <w:marTop w:val="0"/>
                              <w:marBottom w:val="0"/>
                              <w:divBdr>
                                <w:top w:val="none" w:sz="0" w:space="0" w:color="auto"/>
                                <w:left w:val="none" w:sz="0" w:space="0" w:color="auto"/>
                                <w:bottom w:val="none" w:sz="0" w:space="0" w:color="auto"/>
                                <w:right w:val="none" w:sz="0" w:space="0" w:color="auto"/>
                              </w:divBdr>
                              <w:divsChild>
                                <w:div w:id="1635675154">
                                  <w:marLeft w:val="0"/>
                                  <w:marRight w:val="0"/>
                                  <w:marTop w:val="0"/>
                                  <w:marBottom w:val="0"/>
                                  <w:divBdr>
                                    <w:top w:val="none" w:sz="0" w:space="0" w:color="auto"/>
                                    <w:left w:val="none" w:sz="0" w:space="0" w:color="auto"/>
                                    <w:bottom w:val="none" w:sz="0" w:space="0" w:color="auto"/>
                                    <w:right w:val="none" w:sz="0" w:space="0" w:color="auto"/>
                                  </w:divBdr>
                                </w:div>
                                <w:div w:id="457377085">
                                  <w:marLeft w:val="0"/>
                                  <w:marRight w:val="0"/>
                                  <w:marTop w:val="0"/>
                                  <w:marBottom w:val="0"/>
                                  <w:divBdr>
                                    <w:top w:val="none" w:sz="0" w:space="0" w:color="auto"/>
                                    <w:left w:val="none" w:sz="0" w:space="0" w:color="auto"/>
                                    <w:bottom w:val="none" w:sz="0" w:space="0" w:color="auto"/>
                                    <w:right w:val="none" w:sz="0" w:space="0" w:color="auto"/>
                                  </w:divBdr>
                                  <w:divsChild>
                                    <w:div w:id="4883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3222">
                              <w:marLeft w:val="0"/>
                              <w:marRight w:val="0"/>
                              <w:marTop w:val="0"/>
                              <w:marBottom w:val="0"/>
                              <w:divBdr>
                                <w:top w:val="none" w:sz="0" w:space="0" w:color="auto"/>
                                <w:left w:val="none" w:sz="0" w:space="0" w:color="auto"/>
                                <w:bottom w:val="none" w:sz="0" w:space="0" w:color="auto"/>
                                <w:right w:val="none" w:sz="0" w:space="0" w:color="auto"/>
                              </w:divBdr>
                              <w:divsChild>
                                <w:div w:id="2051227482">
                                  <w:marLeft w:val="0"/>
                                  <w:marRight w:val="0"/>
                                  <w:marTop w:val="0"/>
                                  <w:marBottom w:val="0"/>
                                  <w:divBdr>
                                    <w:top w:val="none" w:sz="0" w:space="0" w:color="auto"/>
                                    <w:left w:val="none" w:sz="0" w:space="0" w:color="auto"/>
                                    <w:bottom w:val="none" w:sz="0" w:space="0" w:color="auto"/>
                                    <w:right w:val="none" w:sz="0" w:space="0" w:color="auto"/>
                                  </w:divBdr>
                                </w:div>
                                <w:div w:id="922447215">
                                  <w:marLeft w:val="0"/>
                                  <w:marRight w:val="0"/>
                                  <w:marTop w:val="0"/>
                                  <w:marBottom w:val="0"/>
                                  <w:divBdr>
                                    <w:top w:val="none" w:sz="0" w:space="0" w:color="auto"/>
                                    <w:left w:val="none" w:sz="0" w:space="0" w:color="auto"/>
                                    <w:bottom w:val="none" w:sz="0" w:space="0" w:color="auto"/>
                                    <w:right w:val="none" w:sz="0" w:space="0" w:color="auto"/>
                                  </w:divBdr>
                                  <w:divsChild>
                                    <w:div w:id="19573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30108">
                              <w:marLeft w:val="0"/>
                              <w:marRight w:val="0"/>
                              <w:marTop w:val="0"/>
                              <w:marBottom w:val="0"/>
                              <w:divBdr>
                                <w:top w:val="none" w:sz="0" w:space="0" w:color="auto"/>
                                <w:left w:val="none" w:sz="0" w:space="0" w:color="auto"/>
                                <w:bottom w:val="none" w:sz="0" w:space="0" w:color="auto"/>
                                <w:right w:val="none" w:sz="0" w:space="0" w:color="auto"/>
                              </w:divBdr>
                              <w:divsChild>
                                <w:div w:id="329601693">
                                  <w:marLeft w:val="0"/>
                                  <w:marRight w:val="0"/>
                                  <w:marTop w:val="0"/>
                                  <w:marBottom w:val="0"/>
                                  <w:divBdr>
                                    <w:top w:val="none" w:sz="0" w:space="0" w:color="auto"/>
                                    <w:left w:val="none" w:sz="0" w:space="0" w:color="auto"/>
                                    <w:bottom w:val="none" w:sz="0" w:space="0" w:color="auto"/>
                                    <w:right w:val="none" w:sz="0" w:space="0" w:color="auto"/>
                                  </w:divBdr>
                                </w:div>
                                <w:div w:id="119687138">
                                  <w:marLeft w:val="0"/>
                                  <w:marRight w:val="0"/>
                                  <w:marTop w:val="0"/>
                                  <w:marBottom w:val="0"/>
                                  <w:divBdr>
                                    <w:top w:val="none" w:sz="0" w:space="0" w:color="auto"/>
                                    <w:left w:val="none" w:sz="0" w:space="0" w:color="auto"/>
                                    <w:bottom w:val="none" w:sz="0" w:space="0" w:color="auto"/>
                                    <w:right w:val="none" w:sz="0" w:space="0" w:color="auto"/>
                                  </w:divBdr>
                                  <w:divsChild>
                                    <w:div w:id="17850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428">
                              <w:marLeft w:val="0"/>
                              <w:marRight w:val="0"/>
                              <w:marTop w:val="0"/>
                              <w:marBottom w:val="0"/>
                              <w:divBdr>
                                <w:top w:val="none" w:sz="0" w:space="0" w:color="auto"/>
                                <w:left w:val="none" w:sz="0" w:space="0" w:color="auto"/>
                                <w:bottom w:val="none" w:sz="0" w:space="0" w:color="auto"/>
                                <w:right w:val="none" w:sz="0" w:space="0" w:color="auto"/>
                              </w:divBdr>
                              <w:divsChild>
                                <w:div w:id="320281127">
                                  <w:marLeft w:val="0"/>
                                  <w:marRight w:val="0"/>
                                  <w:marTop w:val="0"/>
                                  <w:marBottom w:val="0"/>
                                  <w:divBdr>
                                    <w:top w:val="none" w:sz="0" w:space="0" w:color="auto"/>
                                    <w:left w:val="none" w:sz="0" w:space="0" w:color="auto"/>
                                    <w:bottom w:val="none" w:sz="0" w:space="0" w:color="auto"/>
                                    <w:right w:val="none" w:sz="0" w:space="0" w:color="auto"/>
                                  </w:divBdr>
                                </w:div>
                                <w:div w:id="1817717737">
                                  <w:marLeft w:val="0"/>
                                  <w:marRight w:val="0"/>
                                  <w:marTop w:val="0"/>
                                  <w:marBottom w:val="0"/>
                                  <w:divBdr>
                                    <w:top w:val="none" w:sz="0" w:space="0" w:color="auto"/>
                                    <w:left w:val="none" w:sz="0" w:space="0" w:color="auto"/>
                                    <w:bottom w:val="none" w:sz="0" w:space="0" w:color="auto"/>
                                    <w:right w:val="none" w:sz="0" w:space="0" w:color="auto"/>
                                  </w:divBdr>
                                  <w:divsChild>
                                    <w:div w:id="16795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6877">
                              <w:marLeft w:val="0"/>
                              <w:marRight w:val="0"/>
                              <w:marTop w:val="0"/>
                              <w:marBottom w:val="0"/>
                              <w:divBdr>
                                <w:top w:val="none" w:sz="0" w:space="0" w:color="auto"/>
                                <w:left w:val="none" w:sz="0" w:space="0" w:color="auto"/>
                                <w:bottom w:val="none" w:sz="0" w:space="0" w:color="auto"/>
                                <w:right w:val="none" w:sz="0" w:space="0" w:color="auto"/>
                              </w:divBdr>
                              <w:divsChild>
                                <w:div w:id="849224983">
                                  <w:marLeft w:val="0"/>
                                  <w:marRight w:val="0"/>
                                  <w:marTop w:val="0"/>
                                  <w:marBottom w:val="0"/>
                                  <w:divBdr>
                                    <w:top w:val="none" w:sz="0" w:space="0" w:color="auto"/>
                                    <w:left w:val="none" w:sz="0" w:space="0" w:color="auto"/>
                                    <w:bottom w:val="none" w:sz="0" w:space="0" w:color="auto"/>
                                    <w:right w:val="none" w:sz="0" w:space="0" w:color="auto"/>
                                  </w:divBdr>
                                </w:div>
                                <w:div w:id="1823891471">
                                  <w:marLeft w:val="0"/>
                                  <w:marRight w:val="0"/>
                                  <w:marTop w:val="0"/>
                                  <w:marBottom w:val="0"/>
                                  <w:divBdr>
                                    <w:top w:val="none" w:sz="0" w:space="0" w:color="auto"/>
                                    <w:left w:val="none" w:sz="0" w:space="0" w:color="auto"/>
                                    <w:bottom w:val="none" w:sz="0" w:space="0" w:color="auto"/>
                                    <w:right w:val="none" w:sz="0" w:space="0" w:color="auto"/>
                                  </w:divBdr>
                                  <w:divsChild>
                                    <w:div w:id="18050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918">
                              <w:marLeft w:val="0"/>
                              <w:marRight w:val="0"/>
                              <w:marTop w:val="0"/>
                              <w:marBottom w:val="0"/>
                              <w:divBdr>
                                <w:top w:val="none" w:sz="0" w:space="0" w:color="auto"/>
                                <w:left w:val="none" w:sz="0" w:space="0" w:color="auto"/>
                                <w:bottom w:val="none" w:sz="0" w:space="0" w:color="auto"/>
                                <w:right w:val="none" w:sz="0" w:space="0" w:color="auto"/>
                              </w:divBdr>
                              <w:divsChild>
                                <w:div w:id="923150984">
                                  <w:marLeft w:val="0"/>
                                  <w:marRight w:val="0"/>
                                  <w:marTop w:val="0"/>
                                  <w:marBottom w:val="0"/>
                                  <w:divBdr>
                                    <w:top w:val="none" w:sz="0" w:space="0" w:color="auto"/>
                                    <w:left w:val="none" w:sz="0" w:space="0" w:color="auto"/>
                                    <w:bottom w:val="none" w:sz="0" w:space="0" w:color="auto"/>
                                    <w:right w:val="none" w:sz="0" w:space="0" w:color="auto"/>
                                  </w:divBdr>
                                </w:div>
                                <w:div w:id="955873121">
                                  <w:marLeft w:val="0"/>
                                  <w:marRight w:val="0"/>
                                  <w:marTop w:val="0"/>
                                  <w:marBottom w:val="0"/>
                                  <w:divBdr>
                                    <w:top w:val="none" w:sz="0" w:space="0" w:color="auto"/>
                                    <w:left w:val="none" w:sz="0" w:space="0" w:color="auto"/>
                                    <w:bottom w:val="none" w:sz="0" w:space="0" w:color="auto"/>
                                    <w:right w:val="none" w:sz="0" w:space="0" w:color="auto"/>
                                  </w:divBdr>
                                  <w:divsChild>
                                    <w:div w:id="10605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486">
                              <w:marLeft w:val="0"/>
                              <w:marRight w:val="0"/>
                              <w:marTop w:val="0"/>
                              <w:marBottom w:val="0"/>
                              <w:divBdr>
                                <w:top w:val="none" w:sz="0" w:space="0" w:color="auto"/>
                                <w:left w:val="none" w:sz="0" w:space="0" w:color="auto"/>
                                <w:bottom w:val="none" w:sz="0" w:space="0" w:color="auto"/>
                                <w:right w:val="none" w:sz="0" w:space="0" w:color="auto"/>
                              </w:divBdr>
                              <w:divsChild>
                                <w:div w:id="352149436">
                                  <w:marLeft w:val="0"/>
                                  <w:marRight w:val="0"/>
                                  <w:marTop w:val="0"/>
                                  <w:marBottom w:val="0"/>
                                  <w:divBdr>
                                    <w:top w:val="none" w:sz="0" w:space="0" w:color="auto"/>
                                    <w:left w:val="none" w:sz="0" w:space="0" w:color="auto"/>
                                    <w:bottom w:val="none" w:sz="0" w:space="0" w:color="auto"/>
                                    <w:right w:val="none" w:sz="0" w:space="0" w:color="auto"/>
                                  </w:divBdr>
                                </w:div>
                                <w:div w:id="538444469">
                                  <w:marLeft w:val="0"/>
                                  <w:marRight w:val="0"/>
                                  <w:marTop w:val="0"/>
                                  <w:marBottom w:val="0"/>
                                  <w:divBdr>
                                    <w:top w:val="none" w:sz="0" w:space="0" w:color="auto"/>
                                    <w:left w:val="none" w:sz="0" w:space="0" w:color="auto"/>
                                    <w:bottom w:val="none" w:sz="0" w:space="0" w:color="auto"/>
                                    <w:right w:val="none" w:sz="0" w:space="0" w:color="auto"/>
                                  </w:divBdr>
                                  <w:divsChild>
                                    <w:div w:id="11743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1456">
                              <w:marLeft w:val="0"/>
                              <w:marRight w:val="0"/>
                              <w:marTop w:val="0"/>
                              <w:marBottom w:val="0"/>
                              <w:divBdr>
                                <w:top w:val="none" w:sz="0" w:space="0" w:color="auto"/>
                                <w:left w:val="none" w:sz="0" w:space="0" w:color="auto"/>
                                <w:bottom w:val="none" w:sz="0" w:space="0" w:color="auto"/>
                                <w:right w:val="none" w:sz="0" w:space="0" w:color="auto"/>
                              </w:divBdr>
                              <w:divsChild>
                                <w:div w:id="1217088943">
                                  <w:marLeft w:val="0"/>
                                  <w:marRight w:val="0"/>
                                  <w:marTop w:val="0"/>
                                  <w:marBottom w:val="0"/>
                                  <w:divBdr>
                                    <w:top w:val="none" w:sz="0" w:space="0" w:color="auto"/>
                                    <w:left w:val="none" w:sz="0" w:space="0" w:color="auto"/>
                                    <w:bottom w:val="none" w:sz="0" w:space="0" w:color="auto"/>
                                    <w:right w:val="none" w:sz="0" w:space="0" w:color="auto"/>
                                  </w:divBdr>
                                </w:div>
                                <w:div w:id="1697268349">
                                  <w:marLeft w:val="0"/>
                                  <w:marRight w:val="0"/>
                                  <w:marTop w:val="0"/>
                                  <w:marBottom w:val="0"/>
                                  <w:divBdr>
                                    <w:top w:val="none" w:sz="0" w:space="0" w:color="auto"/>
                                    <w:left w:val="none" w:sz="0" w:space="0" w:color="auto"/>
                                    <w:bottom w:val="none" w:sz="0" w:space="0" w:color="auto"/>
                                    <w:right w:val="none" w:sz="0" w:space="0" w:color="auto"/>
                                  </w:divBdr>
                                  <w:divsChild>
                                    <w:div w:id="14653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0128">
                              <w:marLeft w:val="0"/>
                              <w:marRight w:val="0"/>
                              <w:marTop w:val="0"/>
                              <w:marBottom w:val="0"/>
                              <w:divBdr>
                                <w:top w:val="none" w:sz="0" w:space="0" w:color="auto"/>
                                <w:left w:val="none" w:sz="0" w:space="0" w:color="auto"/>
                                <w:bottom w:val="none" w:sz="0" w:space="0" w:color="auto"/>
                                <w:right w:val="none" w:sz="0" w:space="0" w:color="auto"/>
                              </w:divBdr>
                              <w:divsChild>
                                <w:div w:id="211775867">
                                  <w:marLeft w:val="0"/>
                                  <w:marRight w:val="0"/>
                                  <w:marTop w:val="0"/>
                                  <w:marBottom w:val="0"/>
                                  <w:divBdr>
                                    <w:top w:val="none" w:sz="0" w:space="0" w:color="auto"/>
                                    <w:left w:val="none" w:sz="0" w:space="0" w:color="auto"/>
                                    <w:bottom w:val="none" w:sz="0" w:space="0" w:color="auto"/>
                                    <w:right w:val="none" w:sz="0" w:space="0" w:color="auto"/>
                                  </w:divBdr>
                                </w:div>
                                <w:div w:id="66191999">
                                  <w:marLeft w:val="0"/>
                                  <w:marRight w:val="0"/>
                                  <w:marTop w:val="0"/>
                                  <w:marBottom w:val="0"/>
                                  <w:divBdr>
                                    <w:top w:val="none" w:sz="0" w:space="0" w:color="auto"/>
                                    <w:left w:val="none" w:sz="0" w:space="0" w:color="auto"/>
                                    <w:bottom w:val="none" w:sz="0" w:space="0" w:color="auto"/>
                                    <w:right w:val="none" w:sz="0" w:space="0" w:color="auto"/>
                                  </w:divBdr>
                                  <w:divsChild>
                                    <w:div w:id="5778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4383">
                              <w:marLeft w:val="0"/>
                              <w:marRight w:val="0"/>
                              <w:marTop w:val="0"/>
                              <w:marBottom w:val="0"/>
                              <w:divBdr>
                                <w:top w:val="none" w:sz="0" w:space="0" w:color="auto"/>
                                <w:left w:val="none" w:sz="0" w:space="0" w:color="auto"/>
                                <w:bottom w:val="none" w:sz="0" w:space="0" w:color="auto"/>
                                <w:right w:val="none" w:sz="0" w:space="0" w:color="auto"/>
                              </w:divBdr>
                              <w:divsChild>
                                <w:div w:id="518198172">
                                  <w:marLeft w:val="0"/>
                                  <w:marRight w:val="0"/>
                                  <w:marTop w:val="0"/>
                                  <w:marBottom w:val="0"/>
                                  <w:divBdr>
                                    <w:top w:val="none" w:sz="0" w:space="0" w:color="auto"/>
                                    <w:left w:val="none" w:sz="0" w:space="0" w:color="auto"/>
                                    <w:bottom w:val="none" w:sz="0" w:space="0" w:color="auto"/>
                                    <w:right w:val="none" w:sz="0" w:space="0" w:color="auto"/>
                                  </w:divBdr>
                                </w:div>
                                <w:div w:id="940450577">
                                  <w:marLeft w:val="0"/>
                                  <w:marRight w:val="0"/>
                                  <w:marTop w:val="0"/>
                                  <w:marBottom w:val="0"/>
                                  <w:divBdr>
                                    <w:top w:val="none" w:sz="0" w:space="0" w:color="auto"/>
                                    <w:left w:val="none" w:sz="0" w:space="0" w:color="auto"/>
                                    <w:bottom w:val="none" w:sz="0" w:space="0" w:color="auto"/>
                                    <w:right w:val="none" w:sz="0" w:space="0" w:color="auto"/>
                                  </w:divBdr>
                                  <w:divsChild>
                                    <w:div w:id="11324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767">
                              <w:marLeft w:val="0"/>
                              <w:marRight w:val="0"/>
                              <w:marTop w:val="0"/>
                              <w:marBottom w:val="0"/>
                              <w:divBdr>
                                <w:top w:val="none" w:sz="0" w:space="0" w:color="auto"/>
                                <w:left w:val="none" w:sz="0" w:space="0" w:color="auto"/>
                                <w:bottom w:val="none" w:sz="0" w:space="0" w:color="auto"/>
                                <w:right w:val="none" w:sz="0" w:space="0" w:color="auto"/>
                              </w:divBdr>
                              <w:divsChild>
                                <w:div w:id="1263539197">
                                  <w:marLeft w:val="0"/>
                                  <w:marRight w:val="0"/>
                                  <w:marTop w:val="0"/>
                                  <w:marBottom w:val="0"/>
                                  <w:divBdr>
                                    <w:top w:val="none" w:sz="0" w:space="0" w:color="auto"/>
                                    <w:left w:val="none" w:sz="0" w:space="0" w:color="auto"/>
                                    <w:bottom w:val="none" w:sz="0" w:space="0" w:color="auto"/>
                                    <w:right w:val="none" w:sz="0" w:space="0" w:color="auto"/>
                                  </w:divBdr>
                                </w:div>
                                <w:div w:id="701637502">
                                  <w:marLeft w:val="0"/>
                                  <w:marRight w:val="0"/>
                                  <w:marTop w:val="0"/>
                                  <w:marBottom w:val="0"/>
                                  <w:divBdr>
                                    <w:top w:val="none" w:sz="0" w:space="0" w:color="auto"/>
                                    <w:left w:val="none" w:sz="0" w:space="0" w:color="auto"/>
                                    <w:bottom w:val="none" w:sz="0" w:space="0" w:color="auto"/>
                                    <w:right w:val="none" w:sz="0" w:space="0" w:color="auto"/>
                                  </w:divBdr>
                                  <w:divsChild>
                                    <w:div w:id="1833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6144">
                              <w:marLeft w:val="0"/>
                              <w:marRight w:val="0"/>
                              <w:marTop w:val="0"/>
                              <w:marBottom w:val="0"/>
                              <w:divBdr>
                                <w:top w:val="none" w:sz="0" w:space="0" w:color="auto"/>
                                <w:left w:val="none" w:sz="0" w:space="0" w:color="auto"/>
                                <w:bottom w:val="none" w:sz="0" w:space="0" w:color="auto"/>
                                <w:right w:val="none" w:sz="0" w:space="0" w:color="auto"/>
                              </w:divBdr>
                              <w:divsChild>
                                <w:div w:id="232929110">
                                  <w:marLeft w:val="0"/>
                                  <w:marRight w:val="0"/>
                                  <w:marTop w:val="0"/>
                                  <w:marBottom w:val="0"/>
                                  <w:divBdr>
                                    <w:top w:val="none" w:sz="0" w:space="0" w:color="auto"/>
                                    <w:left w:val="none" w:sz="0" w:space="0" w:color="auto"/>
                                    <w:bottom w:val="none" w:sz="0" w:space="0" w:color="auto"/>
                                    <w:right w:val="none" w:sz="0" w:space="0" w:color="auto"/>
                                  </w:divBdr>
                                </w:div>
                                <w:div w:id="88889921">
                                  <w:marLeft w:val="0"/>
                                  <w:marRight w:val="0"/>
                                  <w:marTop w:val="0"/>
                                  <w:marBottom w:val="0"/>
                                  <w:divBdr>
                                    <w:top w:val="none" w:sz="0" w:space="0" w:color="auto"/>
                                    <w:left w:val="none" w:sz="0" w:space="0" w:color="auto"/>
                                    <w:bottom w:val="none" w:sz="0" w:space="0" w:color="auto"/>
                                    <w:right w:val="none" w:sz="0" w:space="0" w:color="auto"/>
                                  </w:divBdr>
                                  <w:divsChild>
                                    <w:div w:id="20780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2853">
                              <w:marLeft w:val="0"/>
                              <w:marRight w:val="0"/>
                              <w:marTop w:val="0"/>
                              <w:marBottom w:val="0"/>
                              <w:divBdr>
                                <w:top w:val="none" w:sz="0" w:space="0" w:color="auto"/>
                                <w:left w:val="none" w:sz="0" w:space="0" w:color="auto"/>
                                <w:bottom w:val="none" w:sz="0" w:space="0" w:color="auto"/>
                                <w:right w:val="none" w:sz="0" w:space="0" w:color="auto"/>
                              </w:divBdr>
                              <w:divsChild>
                                <w:div w:id="1565751767">
                                  <w:marLeft w:val="0"/>
                                  <w:marRight w:val="0"/>
                                  <w:marTop w:val="0"/>
                                  <w:marBottom w:val="0"/>
                                  <w:divBdr>
                                    <w:top w:val="none" w:sz="0" w:space="0" w:color="auto"/>
                                    <w:left w:val="none" w:sz="0" w:space="0" w:color="auto"/>
                                    <w:bottom w:val="none" w:sz="0" w:space="0" w:color="auto"/>
                                    <w:right w:val="none" w:sz="0" w:space="0" w:color="auto"/>
                                  </w:divBdr>
                                </w:div>
                                <w:div w:id="1504587785">
                                  <w:marLeft w:val="0"/>
                                  <w:marRight w:val="0"/>
                                  <w:marTop w:val="0"/>
                                  <w:marBottom w:val="0"/>
                                  <w:divBdr>
                                    <w:top w:val="none" w:sz="0" w:space="0" w:color="auto"/>
                                    <w:left w:val="none" w:sz="0" w:space="0" w:color="auto"/>
                                    <w:bottom w:val="none" w:sz="0" w:space="0" w:color="auto"/>
                                    <w:right w:val="none" w:sz="0" w:space="0" w:color="auto"/>
                                  </w:divBdr>
                                  <w:divsChild>
                                    <w:div w:id="11868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2460">
                              <w:marLeft w:val="0"/>
                              <w:marRight w:val="0"/>
                              <w:marTop w:val="0"/>
                              <w:marBottom w:val="0"/>
                              <w:divBdr>
                                <w:top w:val="none" w:sz="0" w:space="0" w:color="auto"/>
                                <w:left w:val="none" w:sz="0" w:space="0" w:color="auto"/>
                                <w:bottom w:val="none" w:sz="0" w:space="0" w:color="auto"/>
                                <w:right w:val="none" w:sz="0" w:space="0" w:color="auto"/>
                              </w:divBdr>
                              <w:divsChild>
                                <w:div w:id="2104373862">
                                  <w:marLeft w:val="0"/>
                                  <w:marRight w:val="0"/>
                                  <w:marTop w:val="0"/>
                                  <w:marBottom w:val="0"/>
                                  <w:divBdr>
                                    <w:top w:val="none" w:sz="0" w:space="0" w:color="auto"/>
                                    <w:left w:val="none" w:sz="0" w:space="0" w:color="auto"/>
                                    <w:bottom w:val="none" w:sz="0" w:space="0" w:color="auto"/>
                                    <w:right w:val="none" w:sz="0" w:space="0" w:color="auto"/>
                                  </w:divBdr>
                                </w:div>
                                <w:div w:id="248587283">
                                  <w:marLeft w:val="0"/>
                                  <w:marRight w:val="0"/>
                                  <w:marTop w:val="0"/>
                                  <w:marBottom w:val="0"/>
                                  <w:divBdr>
                                    <w:top w:val="none" w:sz="0" w:space="0" w:color="auto"/>
                                    <w:left w:val="none" w:sz="0" w:space="0" w:color="auto"/>
                                    <w:bottom w:val="none" w:sz="0" w:space="0" w:color="auto"/>
                                    <w:right w:val="none" w:sz="0" w:space="0" w:color="auto"/>
                                  </w:divBdr>
                                  <w:divsChild>
                                    <w:div w:id="2284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7175">
                              <w:marLeft w:val="0"/>
                              <w:marRight w:val="0"/>
                              <w:marTop w:val="0"/>
                              <w:marBottom w:val="0"/>
                              <w:divBdr>
                                <w:top w:val="none" w:sz="0" w:space="0" w:color="auto"/>
                                <w:left w:val="none" w:sz="0" w:space="0" w:color="auto"/>
                                <w:bottom w:val="none" w:sz="0" w:space="0" w:color="auto"/>
                                <w:right w:val="none" w:sz="0" w:space="0" w:color="auto"/>
                              </w:divBdr>
                              <w:divsChild>
                                <w:div w:id="94372259">
                                  <w:marLeft w:val="0"/>
                                  <w:marRight w:val="0"/>
                                  <w:marTop w:val="0"/>
                                  <w:marBottom w:val="0"/>
                                  <w:divBdr>
                                    <w:top w:val="none" w:sz="0" w:space="0" w:color="auto"/>
                                    <w:left w:val="none" w:sz="0" w:space="0" w:color="auto"/>
                                    <w:bottom w:val="none" w:sz="0" w:space="0" w:color="auto"/>
                                    <w:right w:val="none" w:sz="0" w:space="0" w:color="auto"/>
                                  </w:divBdr>
                                </w:div>
                                <w:div w:id="1909681388">
                                  <w:marLeft w:val="0"/>
                                  <w:marRight w:val="0"/>
                                  <w:marTop w:val="0"/>
                                  <w:marBottom w:val="0"/>
                                  <w:divBdr>
                                    <w:top w:val="none" w:sz="0" w:space="0" w:color="auto"/>
                                    <w:left w:val="none" w:sz="0" w:space="0" w:color="auto"/>
                                    <w:bottom w:val="none" w:sz="0" w:space="0" w:color="auto"/>
                                    <w:right w:val="none" w:sz="0" w:space="0" w:color="auto"/>
                                  </w:divBdr>
                                  <w:divsChild>
                                    <w:div w:id="15629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6318">
                              <w:marLeft w:val="0"/>
                              <w:marRight w:val="0"/>
                              <w:marTop w:val="0"/>
                              <w:marBottom w:val="0"/>
                              <w:divBdr>
                                <w:top w:val="none" w:sz="0" w:space="0" w:color="auto"/>
                                <w:left w:val="none" w:sz="0" w:space="0" w:color="auto"/>
                                <w:bottom w:val="none" w:sz="0" w:space="0" w:color="auto"/>
                                <w:right w:val="none" w:sz="0" w:space="0" w:color="auto"/>
                              </w:divBdr>
                              <w:divsChild>
                                <w:div w:id="1071585183">
                                  <w:marLeft w:val="0"/>
                                  <w:marRight w:val="0"/>
                                  <w:marTop w:val="0"/>
                                  <w:marBottom w:val="0"/>
                                  <w:divBdr>
                                    <w:top w:val="none" w:sz="0" w:space="0" w:color="auto"/>
                                    <w:left w:val="none" w:sz="0" w:space="0" w:color="auto"/>
                                    <w:bottom w:val="none" w:sz="0" w:space="0" w:color="auto"/>
                                    <w:right w:val="none" w:sz="0" w:space="0" w:color="auto"/>
                                  </w:divBdr>
                                </w:div>
                                <w:div w:id="1788967651">
                                  <w:marLeft w:val="0"/>
                                  <w:marRight w:val="0"/>
                                  <w:marTop w:val="0"/>
                                  <w:marBottom w:val="0"/>
                                  <w:divBdr>
                                    <w:top w:val="none" w:sz="0" w:space="0" w:color="auto"/>
                                    <w:left w:val="none" w:sz="0" w:space="0" w:color="auto"/>
                                    <w:bottom w:val="none" w:sz="0" w:space="0" w:color="auto"/>
                                    <w:right w:val="none" w:sz="0" w:space="0" w:color="auto"/>
                                  </w:divBdr>
                                  <w:divsChild>
                                    <w:div w:id="10618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252">
                              <w:marLeft w:val="0"/>
                              <w:marRight w:val="0"/>
                              <w:marTop w:val="0"/>
                              <w:marBottom w:val="0"/>
                              <w:divBdr>
                                <w:top w:val="none" w:sz="0" w:space="0" w:color="auto"/>
                                <w:left w:val="none" w:sz="0" w:space="0" w:color="auto"/>
                                <w:bottom w:val="none" w:sz="0" w:space="0" w:color="auto"/>
                                <w:right w:val="none" w:sz="0" w:space="0" w:color="auto"/>
                              </w:divBdr>
                              <w:divsChild>
                                <w:div w:id="1217738648">
                                  <w:marLeft w:val="0"/>
                                  <w:marRight w:val="0"/>
                                  <w:marTop w:val="0"/>
                                  <w:marBottom w:val="0"/>
                                  <w:divBdr>
                                    <w:top w:val="none" w:sz="0" w:space="0" w:color="auto"/>
                                    <w:left w:val="none" w:sz="0" w:space="0" w:color="auto"/>
                                    <w:bottom w:val="none" w:sz="0" w:space="0" w:color="auto"/>
                                    <w:right w:val="none" w:sz="0" w:space="0" w:color="auto"/>
                                  </w:divBdr>
                                </w:div>
                                <w:div w:id="361710319">
                                  <w:marLeft w:val="0"/>
                                  <w:marRight w:val="0"/>
                                  <w:marTop w:val="0"/>
                                  <w:marBottom w:val="0"/>
                                  <w:divBdr>
                                    <w:top w:val="none" w:sz="0" w:space="0" w:color="auto"/>
                                    <w:left w:val="none" w:sz="0" w:space="0" w:color="auto"/>
                                    <w:bottom w:val="none" w:sz="0" w:space="0" w:color="auto"/>
                                    <w:right w:val="none" w:sz="0" w:space="0" w:color="auto"/>
                                  </w:divBdr>
                                  <w:divsChild>
                                    <w:div w:id="15775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7077">
                              <w:marLeft w:val="0"/>
                              <w:marRight w:val="0"/>
                              <w:marTop w:val="0"/>
                              <w:marBottom w:val="0"/>
                              <w:divBdr>
                                <w:top w:val="none" w:sz="0" w:space="0" w:color="auto"/>
                                <w:left w:val="none" w:sz="0" w:space="0" w:color="auto"/>
                                <w:bottom w:val="none" w:sz="0" w:space="0" w:color="auto"/>
                                <w:right w:val="none" w:sz="0" w:space="0" w:color="auto"/>
                              </w:divBdr>
                              <w:divsChild>
                                <w:div w:id="1265042891">
                                  <w:marLeft w:val="0"/>
                                  <w:marRight w:val="0"/>
                                  <w:marTop w:val="0"/>
                                  <w:marBottom w:val="0"/>
                                  <w:divBdr>
                                    <w:top w:val="none" w:sz="0" w:space="0" w:color="auto"/>
                                    <w:left w:val="none" w:sz="0" w:space="0" w:color="auto"/>
                                    <w:bottom w:val="none" w:sz="0" w:space="0" w:color="auto"/>
                                    <w:right w:val="none" w:sz="0" w:space="0" w:color="auto"/>
                                  </w:divBdr>
                                </w:div>
                                <w:div w:id="23556276">
                                  <w:marLeft w:val="0"/>
                                  <w:marRight w:val="0"/>
                                  <w:marTop w:val="0"/>
                                  <w:marBottom w:val="0"/>
                                  <w:divBdr>
                                    <w:top w:val="none" w:sz="0" w:space="0" w:color="auto"/>
                                    <w:left w:val="none" w:sz="0" w:space="0" w:color="auto"/>
                                    <w:bottom w:val="none" w:sz="0" w:space="0" w:color="auto"/>
                                    <w:right w:val="none" w:sz="0" w:space="0" w:color="auto"/>
                                  </w:divBdr>
                                  <w:divsChild>
                                    <w:div w:id="10181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4127">
                              <w:marLeft w:val="0"/>
                              <w:marRight w:val="0"/>
                              <w:marTop w:val="0"/>
                              <w:marBottom w:val="0"/>
                              <w:divBdr>
                                <w:top w:val="none" w:sz="0" w:space="0" w:color="auto"/>
                                <w:left w:val="none" w:sz="0" w:space="0" w:color="auto"/>
                                <w:bottom w:val="none" w:sz="0" w:space="0" w:color="auto"/>
                                <w:right w:val="none" w:sz="0" w:space="0" w:color="auto"/>
                              </w:divBdr>
                              <w:divsChild>
                                <w:div w:id="1441149758">
                                  <w:marLeft w:val="0"/>
                                  <w:marRight w:val="0"/>
                                  <w:marTop w:val="0"/>
                                  <w:marBottom w:val="0"/>
                                  <w:divBdr>
                                    <w:top w:val="none" w:sz="0" w:space="0" w:color="auto"/>
                                    <w:left w:val="none" w:sz="0" w:space="0" w:color="auto"/>
                                    <w:bottom w:val="none" w:sz="0" w:space="0" w:color="auto"/>
                                    <w:right w:val="none" w:sz="0" w:space="0" w:color="auto"/>
                                  </w:divBdr>
                                </w:div>
                                <w:div w:id="1297758934">
                                  <w:marLeft w:val="0"/>
                                  <w:marRight w:val="0"/>
                                  <w:marTop w:val="0"/>
                                  <w:marBottom w:val="0"/>
                                  <w:divBdr>
                                    <w:top w:val="none" w:sz="0" w:space="0" w:color="auto"/>
                                    <w:left w:val="none" w:sz="0" w:space="0" w:color="auto"/>
                                    <w:bottom w:val="none" w:sz="0" w:space="0" w:color="auto"/>
                                    <w:right w:val="none" w:sz="0" w:space="0" w:color="auto"/>
                                  </w:divBdr>
                                  <w:divsChild>
                                    <w:div w:id="19432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9422">
                              <w:marLeft w:val="0"/>
                              <w:marRight w:val="0"/>
                              <w:marTop w:val="0"/>
                              <w:marBottom w:val="0"/>
                              <w:divBdr>
                                <w:top w:val="none" w:sz="0" w:space="0" w:color="auto"/>
                                <w:left w:val="none" w:sz="0" w:space="0" w:color="auto"/>
                                <w:bottom w:val="none" w:sz="0" w:space="0" w:color="auto"/>
                                <w:right w:val="none" w:sz="0" w:space="0" w:color="auto"/>
                              </w:divBdr>
                              <w:divsChild>
                                <w:div w:id="1026366494">
                                  <w:marLeft w:val="0"/>
                                  <w:marRight w:val="0"/>
                                  <w:marTop w:val="0"/>
                                  <w:marBottom w:val="0"/>
                                  <w:divBdr>
                                    <w:top w:val="none" w:sz="0" w:space="0" w:color="auto"/>
                                    <w:left w:val="none" w:sz="0" w:space="0" w:color="auto"/>
                                    <w:bottom w:val="none" w:sz="0" w:space="0" w:color="auto"/>
                                    <w:right w:val="none" w:sz="0" w:space="0" w:color="auto"/>
                                  </w:divBdr>
                                </w:div>
                                <w:div w:id="1913925295">
                                  <w:marLeft w:val="0"/>
                                  <w:marRight w:val="0"/>
                                  <w:marTop w:val="0"/>
                                  <w:marBottom w:val="0"/>
                                  <w:divBdr>
                                    <w:top w:val="none" w:sz="0" w:space="0" w:color="auto"/>
                                    <w:left w:val="none" w:sz="0" w:space="0" w:color="auto"/>
                                    <w:bottom w:val="none" w:sz="0" w:space="0" w:color="auto"/>
                                    <w:right w:val="none" w:sz="0" w:space="0" w:color="auto"/>
                                  </w:divBdr>
                                  <w:divsChild>
                                    <w:div w:id="9700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3723">
                              <w:marLeft w:val="0"/>
                              <w:marRight w:val="0"/>
                              <w:marTop w:val="0"/>
                              <w:marBottom w:val="0"/>
                              <w:divBdr>
                                <w:top w:val="none" w:sz="0" w:space="0" w:color="auto"/>
                                <w:left w:val="none" w:sz="0" w:space="0" w:color="auto"/>
                                <w:bottom w:val="none" w:sz="0" w:space="0" w:color="auto"/>
                                <w:right w:val="none" w:sz="0" w:space="0" w:color="auto"/>
                              </w:divBdr>
                              <w:divsChild>
                                <w:div w:id="967511367">
                                  <w:marLeft w:val="0"/>
                                  <w:marRight w:val="0"/>
                                  <w:marTop w:val="0"/>
                                  <w:marBottom w:val="0"/>
                                  <w:divBdr>
                                    <w:top w:val="none" w:sz="0" w:space="0" w:color="auto"/>
                                    <w:left w:val="none" w:sz="0" w:space="0" w:color="auto"/>
                                    <w:bottom w:val="none" w:sz="0" w:space="0" w:color="auto"/>
                                    <w:right w:val="none" w:sz="0" w:space="0" w:color="auto"/>
                                  </w:divBdr>
                                </w:div>
                                <w:div w:id="374736844">
                                  <w:marLeft w:val="0"/>
                                  <w:marRight w:val="0"/>
                                  <w:marTop w:val="0"/>
                                  <w:marBottom w:val="0"/>
                                  <w:divBdr>
                                    <w:top w:val="none" w:sz="0" w:space="0" w:color="auto"/>
                                    <w:left w:val="none" w:sz="0" w:space="0" w:color="auto"/>
                                    <w:bottom w:val="none" w:sz="0" w:space="0" w:color="auto"/>
                                    <w:right w:val="none" w:sz="0" w:space="0" w:color="auto"/>
                                  </w:divBdr>
                                  <w:divsChild>
                                    <w:div w:id="20234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0018">
                              <w:marLeft w:val="0"/>
                              <w:marRight w:val="0"/>
                              <w:marTop w:val="0"/>
                              <w:marBottom w:val="0"/>
                              <w:divBdr>
                                <w:top w:val="none" w:sz="0" w:space="0" w:color="auto"/>
                                <w:left w:val="none" w:sz="0" w:space="0" w:color="auto"/>
                                <w:bottom w:val="none" w:sz="0" w:space="0" w:color="auto"/>
                                <w:right w:val="none" w:sz="0" w:space="0" w:color="auto"/>
                              </w:divBdr>
                              <w:divsChild>
                                <w:div w:id="32925937">
                                  <w:marLeft w:val="0"/>
                                  <w:marRight w:val="0"/>
                                  <w:marTop w:val="0"/>
                                  <w:marBottom w:val="0"/>
                                  <w:divBdr>
                                    <w:top w:val="none" w:sz="0" w:space="0" w:color="auto"/>
                                    <w:left w:val="none" w:sz="0" w:space="0" w:color="auto"/>
                                    <w:bottom w:val="none" w:sz="0" w:space="0" w:color="auto"/>
                                    <w:right w:val="none" w:sz="0" w:space="0" w:color="auto"/>
                                  </w:divBdr>
                                </w:div>
                                <w:div w:id="433744914">
                                  <w:marLeft w:val="0"/>
                                  <w:marRight w:val="0"/>
                                  <w:marTop w:val="0"/>
                                  <w:marBottom w:val="0"/>
                                  <w:divBdr>
                                    <w:top w:val="none" w:sz="0" w:space="0" w:color="auto"/>
                                    <w:left w:val="none" w:sz="0" w:space="0" w:color="auto"/>
                                    <w:bottom w:val="none" w:sz="0" w:space="0" w:color="auto"/>
                                    <w:right w:val="none" w:sz="0" w:space="0" w:color="auto"/>
                                  </w:divBdr>
                                  <w:divsChild>
                                    <w:div w:id="1014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6822">
                              <w:marLeft w:val="0"/>
                              <w:marRight w:val="0"/>
                              <w:marTop w:val="0"/>
                              <w:marBottom w:val="0"/>
                              <w:divBdr>
                                <w:top w:val="none" w:sz="0" w:space="0" w:color="auto"/>
                                <w:left w:val="none" w:sz="0" w:space="0" w:color="auto"/>
                                <w:bottom w:val="none" w:sz="0" w:space="0" w:color="auto"/>
                                <w:right w:val="none" w:sz="0" w:space="0" w:color="auto"/>
                              </w:divBdr>
                              <w:divsChild>
                                <w:div w:id="1171598878">
                                  <w:marLeft w:val="0"/>
                                  <w:marRight w:val="0"/>
                                  <w:marTop w:val="0"/>
                                  <w:marBottom w:val="0"/>
                                  <w:divBdr>
                                    <w:top w:val="none" w:sz="0" w:space="0" w:color="auto"/>
                                    <w:left w:val="none" w:sz="0" w:space="0" w:color="auto"/>
                                    <w:bottom w:val="none" w:sz="0" w:space="0" w:color="auto"/>
                                    <w:right w:val="none" w:sz="0" w:space="0" w:color="auto"/>
                                  </w:divBdr>
                                </w:div>
                                <w:div w:id="326910571">
                                  <w:marLeft w:val="0"/>
                                  <w:marRight w:val="0"/>
                                  <w:marTop w:val="0"/>
                                  <w:marBottom w:val="0"/>
                                  <w:divBdr>
                                    <w:top w:val="none" w:sz="0" w:space="0" w:color="auto"/>
                                    <w:left w:val="none" w:sz="0" w:space="0" w:color="auto"/>
                                    <w:bottom w:val="none" w:sz="0" w:space="0" w:color="auto"/>
                                    <w:right w:val="none" w:sz="0" w:space="0" w:color="auto"/>
                                  </w:divBdr>
                                  <w:divsChild>
                                    <w:div w:id="12541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5855">
                              <w:marLeft w:val="0"/>
                              <w:marRight w:val="0"/>
                              <w:marTop w:val="0"/>
                              <w:marBottom w:val="0"/>
                              <w:divBdr>
                                <w:top w:val="none" w:sz="0" w:space="0" w:color="auto"/>
                                <w:left w:val="none" w:sz="0" w:space="0" w:color="auto"/>
                                <w:bottom w:val="none" w:sz="0" w:space="0" w:color="auto"/>
                                <w:right w:val="none" w:sz="0" w:space="0" w:color="auto"/>
                              </w:divBdr>
                              <w:divsChild>
                                <w:div w:id="1118531392">
                                  <w:marLeft w:val="0"/>
                                  <w:marRight w:val="0"/>
                                  <w:marTop w:val="0"/>
                                  <w:marBottom w:val="0"/>
                                  <w:divBdr>
                                    <w:top w:val="none" w:sz="0" w:space="0" w:color="auto"/>
                                    <w:left w:val="none" w:sz="0" w:space="0" w:color="auto"/>
                                    <w:bottom w:val="none" w:sz="0" w:space="0" w:color="auto"/>
                                    <w:right w:val="none" w:sz="0" w:space="0" w:color="auto"/>
                                  </w:divBdr>
                                </w:div>
                                <w:div w:id="1533223039">
                                  <w:marLeft w:val="0"/>
                                  <w:marRight w:val="0"/>
                                  <w:marTop w:val="0"/>
                                  <w:marBottom w:val="0"/>
                                  <w:divBdr>
                                    <w:top w:val="none" w:sz="0" w:space="0" w:color="auto"/>
                                    <w:left w:val="none" w:sz="0" w:space="0" w:color="auto"/>
                                    <w:bottom w:val="none" w:sz="0" w:space="0" w:color="auto"/>
                                    <w:right w:val="none" w:sz="0" w:space="0" w:color="auto"/>
                                  </w:divBdr>
                                  <w:divsChild>
                                    <w:div w:id="1421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0091">
                              <w:marLeft w:val="0"/>
                              <w:marRight w:val="0"/>
                              <w:marTop w:val="0"/>
                              <w:marBottom w:val="0"/>
                              <w:divBdr>
                                <w:top w:val="none" w:sz="0" w:space="0" w:color="auto"/>
                                <w:left w:val="none" w:sz="0" w:space="0" w:color="auto"/>
                                <w:bottom w:val="none" w:sz="0" w:space="0" w:color="auto"/>
                                <w:right w:val="none" w:sz="0" w:space="0" w:color="auto"/>
                              </w:divBdr>
                              <w:divsChild>
                                <w:div w:id="1298221790">
                                  <w:marLeft w:val="0"/>
                                  <w:marRight w:val="0"/>
                                  <w:marTop w:val="0"/>
                                  <w:marBottom w:val="0"/>
                                  <w:divBdr>
                                    <w:top w:val="none" w:sz="0" w:space="0" w:color="auto"/>
                                    <w:left w:val="none" w:sz="0" w:space="0" w:color="auto"/>
                                    <w:bottom w:val="none" w:sz="0" w:space="0" w:color="auto"/>
                                    <w:right w:val="none" w:sz="0" w:space="0" w:color="auto"/>
                                  </w:divBdr>
                                </w:div>
                                <w:div w:id="337657341">
                                  <w:marLeft w:val="0"/>
                                  <w:marRight w:val="0"/>
                                  <w:marTop w:val="0"/>
                                  <w:marBottom w:val="0"/>
                                  <w:divBdr>
                                    <w:top w:val="none" w:sz="0" w:space="0" w:color="auto"/>
                                    <w:left w:val="none" w:sz="0" w:space="0" w:color="auto"/>
                                    <w:bottom w:val="none" w:sz="0" w:space="0" w:color="auto"/>
                                    <w:right w:val="none" w:sz="0" w:space="0" w:color="auto"/>
                                  </w:divBdr>
                                  <w:divsChild>
                                    <w:div w:id="11089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4462">
                              <w:marLeft w:val="0"/>
                              <w:marRight w:val="0"/>
                              <w:marTop w:val="0"/>
                              <w:marBottom w:val="0"/>
                              <w:divBdr>
                                <w:top w:val="none" w:sz="0" w:space="0" w:color="auto"/>
                                <w:left w:val="none" w:sz="0" w:space="0" w:color="auto"/>
                                <w:bottom w:val="none" w:sz="0" w:space="0" w:color="auto"/>
                                <w:right w:val="none" w:sz="0" w:space="0" w:color="auto"/>
                              </w:divBdr>
                              <w:divsChild>
                                <w:div w:id="1420248756">
                                  <w:marLeft w:val="0"/>
                                  <w:marRight w:val="0"/>
                                  <w:marTop w:val="0"/>
                                  <w:marBottom w:val="0"/>
                                  <w:divBdr>
                                    <w:top w:val="none" w:sz="0" w:space="0" w:color="auto"/>
                                    <w:left w:val="none" w:sz="0" w:space="0" w:color="auto"/>
                                    <w:bottom w:val="none" w:sz="0" w:space="0" w:color="auto"/>
                                    <w:right w:val="none" w:sz="0" w:space="0" w:color="auto"/>
                                  </w:divBdr>
                                </w:div>
                                <w:div w:id="1370952891">
                                  <w:marLeft w:val="0"/>
                                  <w:marRight w:val="0"/>
                                  <w:marTop w:val="0"/>
                                  <w:marBottom w:val="0"/>
                                  <w:divBdr>
                                    <w:top w:val="none" w:sz="0" w:space="0" w:color="auto"/>
                                    <w:left w:val="none" w:sz="0" w:space="0" w:color="auto"/>
                                    <w:bottom w:val="none" w:sz="0" w:space="0" w:color="auto"/>
                                    <w:right w:val="none" w:sz="0" w:space="0" w:color="auto"/>
                                  </w:divBdr>
                                  <w:divsChild>
                                    <w:div w:id="2393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5593">
                              <w:marLeft w:val="0"/>
                              <w:marRight w:val="0"/>
                              <w:marTop w:val="0"/>
                              <w:marBottom w:val="0"/>
                              <w:divBdr>
                                <w:top w:val="none" w:sz="0" w:space="0" w:color="auto"/>
                                <w:left w:val="none" w:sz="0" w:space="0" w:color="auto"/>
                                <w:bottom w:val="none" w:sz="0" w:space="0" w:color="auto"/>
                                <w:right w:val="none" w:sz="0" w:space="0" w:color="auto"/>
                              </w:divBdr>
                              <w:divsChild>
                                <w:div w:id="1271085433">
                                  <w:marLeft w:val="0"/>
                                  <w:marRight w:val="0"/>
                                  <w:marTop w:val="0"/>
                                  <w:marBottom w:val="0"/>
                                  <w:divBdr>
                                    <w:top w:val="none" w:sz="0" w:space="0" w:color="auto"/>
                                    <w:left w:val="none" w:sz="0" w:space="0" w:color="auto"/>
                                    <w:bottom w:val="none" w:sz="0" w:space="0" w:color="auto"/>
                                    <w:right w:val="none" w:sz="0" w:space="0" w:color="auto"/>
                                  </w:divBdr>
                                </w:div>
                                <w:div w:id="1131751330">
                                  <w:marLeft w:val="0"/>
                                  <w:marRight w:val="0"/>
                                  <w:marTop w:val="0"/>
                                  <w:marBottom w:val="0"/>
                                  <w:divBdr>
                                    <w:top w:val="none" w:sz="0" w:space="0" w:color="auto"/>
                                    <w:left w:val="none" w:sz="0" w:space="0" w:color="auto"/>
                                    <w:bottom w:val="none" w:sz="0" w:space="0" w:color="auto"/>
                                    <w:right w:val="none" w:sz="0" w:space="0" w:color="auto"/>
                                  </w:divBdr>
                                  <w:divsChild>
                                    <w:div w:id="16204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8155">
                              <w:marLeft w:val="0"/>
                              <w:marRight w:val="0"/>
                              <w:marTop w:val="0"/>
                              <w:marBottom w:val="0"/>
                              <w:divBdr>
                                <w:top w:val="none" w:sz="0" w:space="0" w:color="auto"/>
                                <w:left w:val="none" w:sz="0" w:space="0" w:color="auto"/>
                                <w:bottom w:val="none" w:sz="0" w:space="0" w:color="auto"/>
                                <w:right w:val="none" w:sz="0" w:space="0" w:color="auto"/>
                              </w:divBdr>
                              <w:divsChild>
                                <w:div w:id="1573005404">
                                  <w:marLeft w:val="0"/>
                                  <w:marRight w:val="0"/>
                                  <w:marTop w:val="0"/>
                                  <w:marBottom w:val="0"/>
                                  <w:divBdr>
                                    <w:top w:val="none" w:sz="0" w:space="0" w:color="auto"/>
                                    <w:left w:val="none" w:sz="0" w:space="0" w:color="auto"/>
                                    <w:bottom w:val="none" w:sz="0" w:space="0" w:color="auto"/>
                                    <w:right w:val="none" w:sz="0" w:space="0" w:color="auto"/>
                                  </w:divBdr>
                                </w:div>
                                <w:div w:id="1072002182">
                                  <w:marLeft w:val="0"/>
                                  <w:marRight w:val="0"/>
                                  <w:marTop w:val="0"/>
                                  <w:marBottom w:val="0"/>
                                  <w:divBdr>
                                    <w:top w:val="none" w:sz="0" w:space="0" w:color="auto"/>
                                    <w:left w:val="none" w:sz="0" w:space="0" w:color="auto"/>
                                    <w:bottom w:val="none" w:sz="0" w:space="0" w:color="auto"/>
                                    <w:right w:val="none" w:sz="0" w:space="0" w:color="auto"/>
                                  </w:divBdr>
                                  <w:divsChild>
                                    <w:div w:id="16736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6961">
                              <w:marLeft w:val="0"/>
                              <w:marRight w:val="0"/>
                              <w:marTop w:val="0"/>
                              <w:marBottom w:val="0"/>
                              <w:divBdr>
                                <w:top w:val="none" w:sz="0" w:space="0" w:color="auto"/>
                                <w:left w:val="none" w:sz="0" w:space="0" w:color="auto"/>
                                <w:bottom w:val="none" w:sz="0" w:space="0" w:color="auto"/>
                                <w:right w:val="none" w:sz="0" w:space="0" w:color="auto"/>
                              </w:divBdr>
                              <w:divsChild>
                                <w:div w:id="825559982">
                                  <w:marLeft w:val="0"/>
                                  <w:marRight w:val="0"/>
                                  <w:marTop w:val="0"/>
                                  <w:marBottom w:val="0"/>
                                  <w:divBdr>
                                    <w:top w:val="none" w:sz="0" w:space="0" w:color="auto"/>
                                    <w:left w:val="none" w:sz="0" w:space="0" w:color="auto"/>
                                    <w:bottom w:val="none" w:sz="0" w:space="0" w:color="auto"/>
                                    <w:right w:val="none" w:sz="0" w:space="0" w:color="auto"/>
                                  </w:divBdr>
                                </w:div>
                                <w:div w:id="336926710">
                                  <w:marLeft w:val="0"/>
                                  <w:marRight w:val="0"/>
                                  <w:marTop w:val="0"/>
                                  <w:marBottom w:val="0"/>
                                  <w:divBdr>
                                    <w:top w:val="none" w:sz="0" w:space="0" w:color="auto"/>
                                    <w:left w:val="none" w:sz="0" w:space="0" w:color="auto"/>
                                    <w:bottom w:val="none" w:sz="0" w:space="0" w:color="auto"/>
                                    <w:right w:val="none" w:sz="0" w:space="0" w:color="auto"/>
                                  </w:divBdr>
                                  <w:divsChild>
                                    <w:div w:id="6731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9911">
                              <w:marLeft w:val="0"/>
                              <w:marRight w:val="0"/>
                              <w:marTop w:val="0"/>
                              <w:marBottom w:val="0"/>
                              <w:divBdr>
                                <w:top w:val="none" w:sz="0" w:space="0" w:color="auto"/>
                                <w:left w:val="none" w:sz="0" w:space="0" w:color="auto"/>
                                <w:bottom w:val="none" w:sz="0" w:space="0" w:color="auto"/>
                                <w:right w:val="none" w:sz="0" w:space="0" w:color="auto"/>
                              </w:divBdr>
                              <w:divsChild>
                                <w:div w:id="1146050107">
                                  <w:marLeft w:val="0"/>
                                  <w:marRight w:val="0"/>
                                  <w:marTop w:val="0"/>
                                  <w:marBottom w:val="0"/>
                                  <w:divBdr>
                                    <w:top w:val="none" w:sz="0" w:space="0" w:color="auto"/>
                                    <w:left w:val="none" w:sz="0" w:space="0" w:color="auto"/>
                                    <w:bottom w:val="none" w:sz="0" w:space="0" w:color="auto"/>
                                    <w:right w:val="none" w:sz="0" w:space="0" w:color="auto"/>
                                  </w:divBdr>
                                </w:div>
                                <w:div w:id="949748841">
                                  <w:marLeft w:val="0"/>
                                  <w:marRight w:val="0"/>
                                  <w:marTop w:val="0"/>
                                  <w:marBottom w:val="0"/>
                                  <w:divBdr>
                                    <w:top w:val="none" w:sz="0" w:space="0" w:color="auto"/>
                                    <w:left w:val="none" w:sz="0" w:space="0" w:color="auto"/>
                                    <w:bottom w:val="none" w:sz="0" w:space="0" w:color="auto"/>
                                    <w:right w:val="none" w:sz="0" w:space="0" w:color="auto"/>
                                  </w:divBdr>
                                  <w:divsChild>
                                    <w:div w:id="9934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683">
                              <w:marLeft w:val="0"/>
                              <w:marRight w:val="0"/>
                              <w:marTop w:val="0"/>
                              <w:marBottom w:val="0"/>
                              <w:divBdr>
                                <w:top w:val="none" w:sz="0" w:space="0" w:color="auto"/>
                                <w:left w:val="none" w:sz="0" w:space="0" w:color="auto"/>
                                <w:bottom w:val="none" w:sz="0" w:space="0" w:color="auto"/>
                                <w:right w:val="none" w:sz="0" w:space="0" w:color="auto"/>
                              </w:divBdr>
                              <w:divsChild>
                                <w:div w:id="2088115296">
                                  <w:marLeft w:val="0"/>
                                  <w:marRight w:val="0"/>
                                  <w:marTop w:val="0"/>
                                  <w:marBottom w:val="0"/>
                                  <w:divBdr>
                                    <w:top w:val="none" w:sz="0" w:space="0" w:color="auto"/>
                                    <w:left w:val="none" w:sz="0" w:space="0" w:color="auto"/>
                                    <w:bottom w:val="none" w:sz="0" w:space="0" w:color="auto"/>
                                    <w:right w:val="none" w:sz="0" w:space="0" w:color="auto"/>
                                  </w:divBdr>
                                </w:div>
                                <w:div w:id="316153829">
                                  <w:marLeft w:val="0"/>
                                  <w:marRight w:val="0"/>
                                  <w:marTop w:val="0"/>
                                  <w:marBottom w:val="0"/>
                                  <w:divBdr>
                                    <w:top w:val="none" w:sz="0" w:space="0" w:color="auto"/>
                                    <w:left w:val="none" w:sz="0" w:space="0" w:color="auto"/>
                                    <w:bottom w:val="none" w:sz="0" w:space="0" w:color="auto"/>
                                    <w:right w:val="none" w:sz="0" w:space="0" w:color="auto"/>
                                  </w:divBdr>
                                  <w:divsChild>
                                    <w:div w:id="6013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900">
                              <w:marLeft w:val="0"/>
                              <w:marRight w:val="0"/>
                              <w:marTop w:val="0"/>
                              <w:marBottom w:val="0"/>
                              <w:divBdr>
                                <w:top w:val="none" w:sz="0" w:space="0" w:color="auto"/>
                                <w:left w:val="none" w:sz="0" w:space="0" w:color="auto"/>
                                <w:bottom w:val="none" w:sz="0" w:space="0" w:color="auto"/>
                                <w:right w:val="none" w:sz="0" w:space="0" w:color="auto"/>
                              </w:divBdr>
                              <w:divsChild>
                                <w:div w:id="266935067">
                                  <w:marLeft w:val="0"/>
                                  <w:marRight w:val="0"/>
                                  <w:marTop w:val="0"/>
                                  <w:marBottom w:val="0"/>
                                  <w:divBdr>
                                    <w:top w:val="none" w:sz="0" w:space="0" w:color="auto"/>
                                    <w:left w:val="none" w:sz="0" w:space="0" w:color="auto"/>
                                    <w:bottom w:val="none" w:sz="0" w:space="0" w:color="auto"/>
                                    <w:right w:val="none" w:sz="0" w:space="0" w:color="auto"/>
                                  </w:divBdr>
                                </w:div>
                                <w:div w:id="646977948">
                                  <w:marLeft w:val="0"/>
                                  <w:marRight w:val="0"/>
                                  <w:marTop w:val="0"/>
                                  <w:marBottom w:val="0"/>
                                  <w:divBdr>
                                    <w:top w:val="none" w:sz="0" w:space="0" w:color="auto"/>
                                    <w:left w:val="none" w:sz="0" w:space="0" w:color="auto"/>
                                    <w:bottom w:val="none" w:sz="0" w:space="0" w:color="auto"/>
                                    <w:right w:val="none" w:sz="0" w:space="0" w:color="auto"/>
                                  </w:divBdr>
                                  <w:divsChild>
                                    <w:div w:id="15438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4028">
                              <w:marLeft w:val="0"/>
                              <w:marRight w:val="0"/>
                              <w:marTop w:val="0"/>
                              <w:marBottom w:val="0"/>
                              <w:divBdr>
                                <w:top w:val="none" w:sz="0" w:space="0" w:color="auto"/>
                                <w:left w:val="none" w:sz="0" w:space="0" w:color="auto"/>
                                <w:bottom w:val="none" w:sz="0" w:space="0" w:color="auto"/>
                                <w:right w:val="none" w:sz="0" w:space="0" w:color="auto"/>
                              </w:divBdr>
                              <w:divsChild>
                                <w:div w:id="1904946379">
                                  <w:marLeft w:val="0"/>
                                  <w:marRight w:val="0"/>
                                  <w:marTop w:val="0"/>
                                  <w:marBottom w:val="0"/>
                                  <w:divBdr>
                                    <w:top w:val="none" w:sz="0" w:space="0" w:color="auto"/>
                                    <w:left w:val="none" w:sz="0" w:space="0" w:color="auto"/>
                                    <w:bottom w:val="none" w:sz="0" w:space="0" w:color="auto"/>
                                    <w:right w:val="none" w:sz="0" w:space="0" w:color="auto"/>
                                  </w:divBdr>
                                </w:div>
                                <w:div w:id="583614656">
                                  <w:marLeft w:val="0"/>
                                  <w:marRight w:val="0"/>
                                  <w:marTop w:val="0"/>
                                  <w:marBottom w:val="0"/>
                                  <w:divBdr>
                                    <w:top w:val="none" w:sz="0" w:space="0" w:color="auto"/>
                                    <w:left w:val="none" w:sz="0" w:space="0" w:color="auto"/>
                                    <w:bottom w:val="none" w:sz="0" w:space="0" w:color="auto"/>
                                    <w:right w:val="none" w:sz="0" w:space="0" w:color="auto"/>
                                  </w:divBdr>
                                  <w:divsChild>
                                    <w:div w:id="2267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9143">
                              <w:marLeft w:val="0"/>
                              <w:marRight w:val="0"/>
                              <w:marTop w:val="0"/>
                              <w:marBottom w:val="0"/>
                              <w:divBdr>
                                <w:top w:val="none" w:sz="0" w:space="0" w:color="auto"/>
                                <w:left w:val="none" w:sz="0" w:space="0" w:color="auto"/>
                                <w:bottom w:val="none" w:sz="0" w:space="0" w:color="auto"/>
                                <w:right w:val="none" w:sz="0" w:space="0" w:color="auto"/>
                              </w:divBdr>
                              <w:divsChild>
                                <w:div w:id="1172986672">
                                  <w:marLeft w:val="0"/>
                                  <w:marRight w:val="0"/>
                                  <w:marTop w:val="0"/>
                                  <w:marBottom w:val="0"/>
                                  <w:divBdr>
                                    <w:top w:val="none" w:sz="0" w:space="0" w:color="auto"/>
                                    <w:left w:val="none" w:sz="0" w:space="0" w:color="auto"/>
                                    <w:bottom w:val="none" w:sz="0" w:space="0" w:color="auto"/>
                                    <w:right w:val="none" w:sz="0" w:space="0" w:color="auto"/>
                                  </w:divBdr>
                                </w:div>
                                <w:div w:id="97913956">
                                  <w:marLeft w:val="0"/>
                                  <w:marRight w:val="0"/>
                                  <w:marTop w:val="0"/>
                                  <w:marBottom w:val="0"/>
                                  <w:divBdr>
                                    <w:top w:val="none" w:sz="0" w:space="0" w:color="auto"/>
                                    <w:left w:val="none" w:sz="0" w:space="0" w:color="auto"/>
                                    <w:bottom w:val="none" w:sz="0" w:space="0" w:color="auto"/>
                                    <w:right w:val="none" w:sz="0" w:space="0" w:color="auto"/>
                                  </w:divBdr>
                                  <w:divsChild>
                                    <w:div w:id="15945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082">
                              <w:marLeft w:val="0"/>
                              <w:marRight w:val="0"/>
                              <w:marTop w:val="0"/>
                              <w:marBottom w:val="0"/>
                              <w:divBdr>
                                <w:top w:val="none" w:sz="0" w:space="0" w:color="auto"/>
                                <w:left w:val="none" w:sz="0" w:space="0" w:color="auto"/>
                                <w:bottom w:val="none" w:sz="0" w:space="0" w:color="auto"/>
                                <w:right w:val="none" w:sz="0" w:space="0" w:color="auto"/>
                              </w:divBdr>
                              <w:divsChild>
                                <w:div w:id="719787780">
                                  <w:marLeft w:val="0"/>
                                  <w:marRight w:val="0"/>
                                  <w:marTop w:val="0"/>
                                  <w:marBottom w:val="0"/>
                                  <w:divBdr>
                                    <w:top w:val="none" w:sz="0" w:space="0" w:color="auto"/>
                                    <w:left w:val="none" w:sz="0" w:space="0" w:color="auto"/>
                                    <w:bottom w:val="none" w:sz="0" w:space="0" w:color="auto"/>
                                    <w:right w:val="none" w:sz="0" w:space="0" w:color="auto"/>
                                  </w:divBdr>
                                </w:div>
                                <w:div w:id="972097509">
                                  <w:marLeft w:val="0"/>
                                  <w:marRight w:val="0"/>
                                  <w:marTop w:val="0"/>
                                  <w:marBottom w:val="0"/>
                                  <w:divBdr>
                                    <w:top w:val="none" w:sz="0" w:space="0" w:color="auto"/>
                                    <w:left w:val="none" w:sz="0" w:space="0" w:color="auto"/>
                                    <w:bottom w:val="none" w:sz="0" w:space="0" w:color="auto"/>
                                    <w:right w:val="none" w:sz="0" w:space="0" w:color="auto"/>
                                  </w:divBdr>
                                  <w:divsChild>
                                    <w:div w:id="3620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518">
                              <w:marLeft w:val="0"/>
                              <w:marRight w:val="0"/>
                              <w:marTop w:val="0"/>
                              <w:marBottom w:val="0"/>
                              <w:divBdr>
                                <w:top w:val="none" w:sz="0" w:space="0" w:color="auto"/>
                                <w:left w:val="none" w:sz="0" w:space="0" w:color="auto"/>
                                <w:bottom w:val="none" w:sz="0" w:space="0" w:color="auto"/>
                                <w:right w:val="none" w:sz="0" w:space="0" w:color="auto"/>
                              </w:divBdr>
                              <w:divsChild>
                                <w:div w:id="469589491">
                                  <w:marLeft w:val="0"/>
                                  <w:marRight w:val="0"/>
                                  <w:marTop w:val="0"/>
                                  <w:marBottom w:val="0"/>
                                  <w:divBdr>
                                    <w:top w:val="none" w:sz="0" w:space="0" w:color="auto"/>
                                    <w:left w:val="none" w:sz="0" w:space="0" w:color="auto"/>
                                    <w:bottom w:val="none" w:sz="0" w:space="0" w:color="auto"/>
                                    <w:right w:val="none" w:sz="0" w:space="0" w:color="auto"/>
                                  </w:divBdr>
                                </w:div>
                                <w:div w:id="570891045">
                                  <w:marLeft w:val="0"/>
                                  <w:marRight w:val="0"/>
                                  <w:marTop w:val="0"/>
                                  <w:marBottom w:val="0"/>
                                  <w:divBdr>
                                    <w:top w:val="none" w:sz="0" w:space="0" w:color="auto"/>
                                    <w:left w:val="none" w:sz="0" w:space="0" w:color="auto"/>
                                    <w:bottom w:val="none" w:sz="0" w:space="0" w:color="auto"/>
                                    <w:right w:val="none" w:sz="0" w:space="0" w:color="auto"/>
                                  </w:divBdr>
                                  <w:divsChild>
                                    <w:div w:id="15713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094">
                              <w:marLeft w:val="0"/>
                              <w:marRight w:val="0"/>
                              <w:marTop w:val="0"/>
                              <w:marBottom w:val="0"/>
                              <w:divBdr>
                                <w:top w:val="none" w:sz="0" w:space="0" w:color="auto"/>
                                <w:left w:val="none" w:sz="0" w:space="0" w:color="auto"/>
                                <w:bottom w:val="none" w:sz="0" w:space="0" w:color="auto"/>
                                <w:right w:val="none" w:sz="0" w:space="0" w:color="auto"/>
                              </w:divBdr>
                              <w:divsChild>
                                <w:div w:id="864827004">
                                  <w:marLeft w:val="0"/>
                                  <w:marRight w:val="0"/>
                                  <w:marTop w:val="0"/>
                                  <w:marBottom w:val="0"/>
                                  <w:divBdr>
                                    <w:top w:val="none" w:sz="0" w:space="0" w:color="auto"/>
                                    <w:left w:val="none" w:sz="0" w:space="0" w:color="auto"/>
                                    <w:bottom w:val="none" w:sz="0" w:space="0" w:color="auto"/>
                                    <w:right w:val="none" w:sz="0" w:space="0" w:color="auto"/>
                                  </w:divBdr>
                                </w:div>
                                <w:div w:id="393890386">
                                  <w:marLeft w:val="0"/>
                                  <w:marRight w:val="0"/>
                                  <w:marTop w:val="0"/>
                                  <w:marBottom w:val="0"/>
                                  <w:divBdr>
                                    <w:top w:val="none" w:sz="0" w:space="0" w:color="auto"/>
                                    <w:left w:val="none" w:sz="0" w:space="0" w:color="auto"/>
                                    <w:bottom w:val="none" w:sz="0" w:space="0" w:color="auto"/>
                                    <w:right w:val="none" w:sz="0" w:space="0" w:color="auto"/>
                                  </w:divBdr>
                                  <w:divsChild>
                                    <w:div w:id="1156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7157">
                              <w:marLeft w:val="0"/>
                              <w:marRight w:val="0"/>
                              <w:marTop w:val="0"/>
                              <w:marBottom w:val="0"/>
                              <w:divBdr>
                                <w:top w:val="none" w:sz="0" w:space="0" w:color="auto"/>
                                <w:left w:val="none" w:sz="0" w:space="0" w:color="auto"/>
                                <w:bottom w:val="none" w:sz="0" w:space="0" w:color="auto"/>
                                <w:right w:val="none" w:sz="0" w:space="0" w:color="auto"/>
                              </w:divBdr>
                              <w:divsChild>
                                <w:div w:id="917396703">
                                  <w:marLeft w:val="0"/>
                                  <w:marRight w:val="0"/>
                                  <w:marTop w:val="0"/>
                                  <w:marBottom w:val="0"/>
                                  <w:divBdr>
                                    <w:top w:val="none" w:sz="0" w:space="0" w:color="auto"/>
                                    <w:left w:val="none" w:sz="0" w:space="0" w:color="auto"/>
                                    <w:bottom w:val="none" w:sz="0" w:space="0" w:color="auto"/>
                                    <w:right w:val="none" w:sz="0" w:space="0" w:color="auto"/>
                                  </w:divBdr>
                                </w:div>
                                <w:div w:id="1384715638">
                                  <w:marLeft w:val="0"/>
                                  <w:marRight w:val="0"/>
                                  <w:marTop w:val="0"/>
                                  <w:marBottom w:val="0"/>
                                  <w:divBdr>
                                    <w:top w:val="none" w:sz="0" w:space="0" w:color="auto"/>
                                    <w:left w:val="none" w:sz="0" w:space="0" w:color="auto"/>
                                    <w:bottom w:val="none" w:sz="0" w:space="0" w:color="auto"/>
                                    <w:right w:val="none" w:sz="0" w:space="0" w:color="auto"/>
                                  </w:divBdr>
                                  <w:divsChild>
                                    <w:div w:id="498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1240">
                              <w:marLeft w:val="0"/>
                              <w:marRight w:val="0"/>
                              <w:marTop w:val="0"/>
                              <w:marBottom w:val="0"/>
                              <w:divBdr>
                                <w:top w:val="none" w:sz="0" w:space="0" w:color="auto"/>
                                <w:left w:val="none" w:sz="0" w:space="0" w:color="auto"/>
                                <w:bottom w:val="none" w:sz="0" w:space="0" w:color="auto"/>
                                <w:right w:val="none" w:sz="0" w:space="0" w:color="auto"/>
                              </w:divBdr>
                              <w:divsChild>
                                <w:div w:id="2028750096">
                                  <w:marLeft w:val="0"/>
                                  <w:marRight w:val="0"/>
                                  <w:marTop w:val="0"/>
                                  <w:marBottom w:val="0"/>
                                  <w:divBdr>
                                    <w:top w:val="none" w:sz="0" w:space="0" w:color="auto"/>
                                    <w:left w:val="none" w:sz="0" w:space="0" w:color="auto"/>
                                    <w:bottom w:val="none" w:sz="0" w:space="0" w:color="auto"/>
                                    <w:right w:val="none" w:sz="0" w:space="0" w:color="auto"/>
                                  </w:divBdr>
                                </w:div>
                                <w:div w:id="924725331">
                                  <w:marLeft w:val="0"/>
                                  <w:marRight w:val="0"/>
                                  <w:marTop w:val="0"/>
                                  <w:marBottom w:val="0"/>
                                  <w:divBdr>
                                    <w:top w:val="none" w:sz="0" w:space="0" w:color="auto"/>
                                    <w:left w:val="none" w:sz="0" w:space="0" w:color="auto"/>
                                    <w:bottom w:val="none" w:sz="0" w:space="0" w:color="auto"/>
                                    <w:right w:val="none" w:sz="0" w:space="0" w:color="auto"/>
                                  </w:divBdr>
                                  <w:divsChild>
                                    <w:div w:id="2565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5203">
                      <w:marLeft w:val="0"/>
                      <w:marRight w:val="0"/>
                      <w:marTop w:val="0"/>
                      <w:marBottom w:val="0"/>
                      <w:divBdr>
                        <w:top w:val="none" w:sz="0" w:space="0" w:color="auto"/>
                        <w:left w:val="none" w:sz="0" w:space="0" w:color="auto"/>
                        <w:bottom w:val="none" w:sz="0" w:space="0" w:color="auto"/>
                        <w:right w:val="none" w:sz="0" w:space="0" w:color="auto"/>
                      </w:divBdr>
                      <w:divsChild>
                        <w:div w:id="1013993425">
                          <w:marLeft w:val="0"/>
                          <w:marRight w:val="0"/>
                          <w:marTop w:val="0"/>
                          <w:marBottom w:val="0"/>
                          <w:divBdr>
                            <w:top w:val="none" w:sz="0" w:space="0" w:color="auto"/>
                            <w:left w:val="none" w:sz="0" w:space="0" w:color="auto"/>
                            <w:bottom w:val="none" w:sz="0" w:space="0" w:color="auto"/>
                            <w:right w:val="none" w:sz="0" w:space="0" w:color="auto"/>
                          </w:divBdr>
                          <w:divsChild>
                            <w:div w:id="781729455">
                              <w:marLeft w:val="0"/>
                              <w:marRight w:val="0"/>
                              <w:marTop w:val="75"/>
                              <w:marBottom w:val="0"/>
                              <w:divBdr>
                                <w:top w:val="none" w:sz="0" w:space="0" w:color="auto"/>
                                <w:left w:val="none" w:sz="0" w:space="0" w:color="auto"/>
                                <w:bottom w:val="none" w:sz="0" w:space="0" w:color="auto"/>
                                <w:right w:val="none" w:sz="0" w:space="0" w:color="auto"/>
                              </w:divBdr>
                            </w:div>
                            <w:div w:id="1321999945">
                              <w:marLeft w:val="0"/>
                              <w:marRight w:val="0"/>
                              <w:marTop w:val="0"/>
                              <w:marBottom w:val="0"/>
                              <w:divBdr>
                                <w:top w:val="none" w:sz="0" w:space="0" w:color="auto"/>
                                <w:left w:val="none" w:sz="0" w:space="0" w:color="auto"/>
                                <w:bottom w:val="none" w:sz="0" w:space="0" w:color="auto"/>
                                <w:right w:val="none" w:sz="0" w:space="0" w:color="auto"/>
                              </w:divBdr>
                            </w:div>
                            <w:div w:id="1475025834">
                              <w:marLeft w:val="0"/>
                              <w:marRight w:val="0"/>
                              <w:marTop w:val="0"/>
                              <w:marBottom w:val="0"/>
                              <w:divBdr>
                                <w:top w:val="none" w:sz="0" w:space="0" w:color="auto"/>
                                <w:left w:val="none" w:sz="0" w:space="0" w:color="auto"/>
                                <w:bottom w:val="none" w:sz="0" w:space="0" w:color="auto"/>
                                <w:right w:val="none" w:sz="0" w:space="0" w:color="auto"/>
                              </w:divBdr>
                            </w:div>
                            <w:div w:id="1744793510">
                              <w:marLeft w:val="0"/>
                              <w:marRight w:val="0"/>
                              <w:marTop w:val="0"/>
                              <w:marBottom w:val="0"/>
                              <w:divBdr>
                                <w:top w:val="none" w:sz="0" w:space="0" w:color="auto"/>
                                <w:left w:val="none" w:sz="0" w:space="0" w:color="auto"/>
                                <w:bottom w:val="none" w:sz="0" w:space="0" w:color="auto"/>
                                <w:right w:val="none" w:sz="0" w:space="0" w:color="auto"/>
                              </w:divBdr>
                              <w:divsChild>
                                <w:div w:id="682513693">
                                  <w:marLeft w:val="0"/>
                                  <w:marRight w:val="0"/>
                                  <w:marTop w:val="0"/>
                                  <w:marBottom w:val="0"/>
                                  <w:divBdr>
                                    <w:top w:val="none" w:sz="0" w:space="0" w:color="auto"/>
                                    <w:left w:val="none" w:sz="0" w:space="0" w:color="auto"/>
                                    <w:bottom w:val="none" w:sz="0" w:space="0" w:color="auto"/>
                                    <w:right w:val="none" w:sz="0" w:space="0" w:color="auto"/>
                                  </w:divBdr>
                                  <w:divsChild>
                                    <w:div w:id="1275015035">
                                      <w:marLeft w:val="0"/>
                                      <w:marRight w:val="0"/>
                                      <w:marTop w:val="0"/>
                                      <w:marBottom w:val="0"/>
                                      <w:divBdr>
                                        <w:top w:val="none" w:sz="0" w:space="0" w:color="auto"/>
                                        <w:left w:val="none" w:sz="0" w:space="0" w:color="auto"/>
                                        <w:bottom w:val="none" w:sz="0" w:space="0" w:color="auto"/>
                                        <w:right w:val="none" w:sz="0" w:space="0" w:color="auto"/>
                                      </w:divBdr>
                                      <w:divsChild>
                                        <w:div w:id="1364676469">
                                          <w:marLeft w:val="0"/>
                                          <w:marRight w:val="0"/>
                                          <w:marTop w:val="0"/>
                                          <w:marBottom w:val="0"/>
                                          <w:divBdr>
                                            <w:top w:val="none" w:sz="0" w:space="0" w:color="auto"/>
                                            <w:left w:val="none" w:sz="0" w:space="0" w:color="auto"/>
                                            <w:bottom w:val="none" w:sz="0" w:space="0" w:color="auto"/>
                                            <w:right w:val="none" w:sz="0" w:space="0" w:color="auto"/>
                                          </w:divBdr>
                                        </w:div>
                                        <w:div w:id="1562055116">
                                          <w:marLeft w:val="0"/>
                                          <w:marRight w:val="0"/>
                                          <w:marTop w:val="0"/>
                                          <w:marBottom w:val="0"/>
                                          <w:divBdr>
                                            <w:top w:val="none" w:sz="0" w:space="0" w:color="auto"/>
                                            <w:left w:val="none" w:sz="0" w:space="0" w:color="auto"/>
                                            <w:bottom w:val="none" w:sz="0" w:space="0" w:color="auto"/>
                                            <w:right w:val="none" w:sz="0" w:space="0" w:color="auto"/>
                                          </w:divBdr>
                                          <w:divsChild>
                                            <w:div w:id="1750226615">
                                              <w:marLeft w:val="0"/>
                                              <w:marRight w:val="0"/>
                                              <w:marTop w:val="0"/>
                                              <w:marBottom w:val="0"/>
                                              <w:divBdr>
                                                <w:top w:val="none" w:sz="0" w:space="0" w:color="auto"/>
                                                <w:left w:val="none" w:sz="0" w:space="0" w:color="auto"/>
                                                <w:bottom w:val="none" w:sz="0" w:space="0" w:color="auto"/>
                                                <w:right w:val="none" w:sz="0" w:space="0" w:color="auto"/>
                                              </w:divBdr>
                                            </w:div>
                                            <w:div w:id="1023096618">
                                              <w:marLeft w:val="0"/>
                                              <w:marRight w:val="0"/>
                                              <w:marTop w:val="0"/>
                                              <w:marBottom w:val="0"/>
                                              <w:divBdr>
                                                <w:top w:val="none" w:sz="0" w:space="0" w:color="auto"/>
                                                <w:left w:val="none" w:sz="0" w:space="0" w:color="auto"/>
                                                <w:bottom w:val="none" w:sz="0" w:space="0" w:color="auto"/>
                                                <w:right w:val="none" w:sz="0" w:space="0" w:color="auto"/>
                                              </w:divBdr>
                                            </w:div>
                                            <w:div w:id="1729187510">
                                              <w:marLeft w:val="0"/>
                                              <w:marRight w:val="0"/>
                                              <w:marTop w:val="0"/>
                                              <w:marBottom w:val="0"/>
                                              <w:divBdr>
                                                <w:top w:val="none" w:sz="0" w:space="0" w:color="auto"/>
                                                <w:left w:val="none" w:sz="0" w:space="0" w:color="auto"/>
                                                <w:bottom w:val="none" w:sz="0" w:space="0" w:color="auto"/>
                                                <w:right w:val="none" w:sz="0" w:space="0" w:color="auto"/>
                                              </w:divBdr>
                                            </w:div>
                                            <w:div w:id="10217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3084">
                              <w:marLeft w:val="0"/>
                              <w:marRight w:val="0"/>
                              <w:marTop w:val="0"/>
                              <w:marBottom w:val="150"/>
                              <w:divBdr>
                                <w:top w:val="none" w:sz="0" w:space="0" w:color="auto"/>
                                <w:left w:val="none" w:sz="0" w:space="0" w:color="auto"/>
                                <w:bottom w:val="none" w:sz="0" w:space="0" w:color="auto"/>
                                <w:right w:val="none" w:sz="0" w:space="0" w:color="auto"/>
                              </w:divBdr>
                              <w:divsChild>
                                <w:div w:id="1298032259">
                                  <w:marLeft w:val="0"/>
                                  <w:marRight w:val="0"/>
                                  <w:marTop w:val="0"/>
                                  <w:marBottom w:val="0"/>
                                  <w:divBdr>
                                    <w:top w:val="none" w:sz="0" w:space="0" w:color="auto"/>
                                    <w:left w:val="none" w:sz="0" w:space="0" w:color="auto"/>
                                    <w:bottom w:val="none" w:sz="0" w:space="0" w:color="auto"/>
                                    <w:right w:val="none" w:sz="0" w:space="0" w:color="auto"/>
                                  </w:divBdr>
                                </w:div>
                                <w:div w:id="1542553565">
                                  <w:marLeft w:val="0"/>
                                  <w:marRight w:val="0"/>
                                  <w:marTop w:val="0"/>
                                  <w:marBottom w:val="0"/>
                                  <w:divBdr>
                                    <w:top w:val="none" w:sz="0" w:space="0" w:color="auto"/>
                                    <w:left w:val="none" w:sz="0" w:space="0" w:color="auto"/>
                                    <w:bottom w:val="none" w:sz="0" w:space="0" w:color="auto"/>
                                    <w:right w:val="none" w:sz="0" w:space="0" w:color="auto"/>
                                  </w:divBdr>
                                </w:div>
                                <w:div w:id="1724985329">
                                  <w:marLeft w:val="0"/>
                                  <w:marRight w:val="0"/>
                                  <w:marTop w:val="75"/>
                                  <w:marBottom w:val="0"/>
                                  <w:divBdr>
                                    <w:top w:val="none" w:sz="0" w:space="0" w:color="auto"/>
                                    <w:left w:val="none" w:sz="0" w:space="0" w:color="auto"/>
                                    <w:bottom w:val="none" w:sz="0" w:space="0" w:color="auto"/>
                                    <w:right w:val="none" w:sz="0" w:space="0" w:color="auto"/>
                                  </w:divBdr>
                                </w:div>
                              </w:divsChild>
                            </w:div>
                            <w:div w:id="85884547">
                              <w:marLeft w:val="0"/>
                              <w:marRight w:val="0"/>
                              <w:marTop w:val="0"/>
                              <w:marBottom w:val="0"/>
                              <w:divBdr>
                                <w:top w:val="none" w:sz="0" w:space="0" w:color="auto"/>
                                <w:left w:val="none" w:sz="0" w:space="0" w:color="auto"/>
                                <w:bottom w:val="none" w:sz="0" w:space="0" w:color="auto"/>
                                <w:right w:val="none" w:sz="0" w:space="0" w:color="auto"/>
                              </w:divBdr>
                            </w:div>
                            <w:div w:id="4911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590113">
          <w:marLeft w:val="0"/>
          <w:marRight w:val="0"/>
          <w:marTop w:val="0"/>
          <w:marBottom w:val="0"/>
          <w:divBdr>
            <w:top w:val="none" w:sz="0" w:space="0" w:color="auto"/>
            <w:left w:val="none" w:sz="0" w:space="0" w:color="auto"/>
            <w:bottom w:val="none" w:sz="0" w:space="0" w:color="auto"/>
            <w:right w:val="none" w:sz="0" w:space="0" w:color="auto"/>
          </w:divBdr>
          <w:divsChild>
            <w:div w:id="714307534">
              <w:marLeft w:val="0"/>
              <w:marRight w:val="0"/>
              <w:marTop w:val="0"/>
              <w:marBottom w:val="0"/>
              <w:divBdr>
                <w:top w:val="none" w:sz="0" w:space="0" w:color="auto"/>
                <w:left w:val="none" w:sz="0" w:space="0" w:color="auto"/>
                <w:bottom w:val="none" w:sz="0" w:space="0" w:color="auto"/>
                <w:right w:val="none" w:sz="0" w:space="0" w:color="auto"/>
              </w:divBdr>
              <w:divsChild>
                <w:div w:id="1966694098">
                  <w:marLeft w:val="0"/>
                  <w:marRight w:val="7"/>
                  <w:marTop w:val="0"/>
                  <w:marBottom w:val="150"/>
                  <w:divBdr>
                    <w:top w:val="none" w:sz="0" w:space="0" w:color="auto"/>
                    <w:left w:val="none" w:sz="0" w:space="0" w:color="auto"/>
                    <w:bottom w:val="none" w:sz="0" w:space="0" w:color="auto"/>
                    <w:right w:val="none" w:sz="0" w:space="0" w:color="auto"/>
                  </w:divBdr>
                  <w:divsChild>
                    <w:div w:id="1984042589">
                      <w:marLeft w:val="0"/>
                      <w:marRight w:val="0"/>
                      <w:marTop w:val="0"/>
                      <w:marBottom w:val="300"/>
                      <w:divBdr>
                        <w:top w:val="none" w:sz="0" w:space="0" w:color="auto"/>
                        <w:left w:val="none" w:sz="0" w:space="0" w:color="auto"/>
                        <w:bottom w:val="none" w:sz="0" w:space="0" w:color="auto"/>
                        <w:right w:val="none" w:sz="0" w:space="0" w:color="auto"/>
                      </w:divBdr>
                    </w:div>
                  </w:divsChild>
                </w:div>
                <w:div w:id="609047628">
                  <w:marLeft w:val="0"/>
                  <w:marRight w:val="7"/>
                  <w:marTop w:val="0"/>
                  <w:marBottom w:val="150"/>
                  <w:divBdr>
                    <w:top w:val="none" w:sz="0" w:space="0" w:color="auto"/>
                    <w:left w:val="none" w:sz="0" w:space="0" w:color="auto"/>
                    <w:bottom w:val="none" w:sz="0" w:space="0" w:color="auto"/>
                    <w:right w:val="none" w:sz="0" w:space="0" w:color="auto"/>
                  </w:divBdr>
                  <w:divsChild>
                    <w:div w:id="527260079">
                      <w:marLeft w:val="0"/>
                      <w:marRight w:val="0"/>
                      <w:marTop w:val="0"/>
                      <w:marBottom w:val="300"/>
                      <w:divBdr>
                        <w:top w:val="none" w:sz="0" w:space="0" w:color="auto"/>
                        <w:left w:val="none" w:sz="0" w:space="0" w:color="auto"/>
                        <w:bottom w:val="none" w:sz="0" w:space="0" w:color="auto"/>
                        <w:right w:val="none" w:sz="0" w:space="0" w:color="auto"/>
                      </w:divBdr>
                      <w:divsChild>
                        <w:div w:id="11633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7327">
                  <w:marLeft w:val="0"/>
                  <w:marRight w:val="7"/>
                  <w:marTop w:val="0"/>
                  <w:marBottom w:val="150"/>
                  <w:divBdr>
                    <w:top w:val="none" w:sz="0" w:space="0" w:color="auto"/>
                    <w:left w:val="none" w:sz="0" w:space="0" w:color="auto"/>
                    <w:bottom w:val="none" w:sz="0" w:space="0" w:color="auto"/>
                    <w:right w:val="none" w:sz="0" w:space="0" w:color="auto"/>
                  </w:divBdr>
                  <w:divsChild>
                    <w:div w:id="1337461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7640453">
          <w:marLeft w:val="0"/>
          <w:marRight w:val="0"/>
          <w:marTop w:val="0"/>
          <w:marBottom w:val="0"/>
          <w:divBdr>
            <w:top w:val="none" w:sz="0" w:space="0" w:color="auto"/>
            <w:left w:val="none" w:sz="0" w:space="0" w:color="auto"/>
            <w:bottom w:val="none" w:sz="0" w:space="0" w:color="auto"/>
            <w:right w:val="none" w:sz="0" w:space="0" w:color="auto"/>
          </w:divBdr>
          <w:divsChild>
            <w:div w:id="1388408660">
              <w:marLeft w:val="0"/>
              <w:marRight w:val="0"/>
              <w:marTop w:val="0"/>
              <w:marBottom w:val="0"/>
              <w:divBdr>
                <w:top w:val="none" w:sz="0" w:space="0" w:color="auto"/>
                <w:left w:val="none" w:sz="0" w:space="0" w:color="auto"/>
                <w:bottom w:val="none" w:sz="0" w:space="0" w:color="auto"/>
                <w:right w:val="none" w:sz="0" w:space="0" w:color="auto"/>
              </w:divBdr>
              <w:divsChild>
                <w:div w:id="411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9874">
          <w:marLeft w:val="0"/>
          <w:marRight w:val="0"/>
          <w:marTop w:val="0"/>
          <w:marBottom w:val="0"/>
          <w:divBdr>
            <w:top w:val="none" w:sz="0" w:space="0" w:color="auto"/>
            <w:left w:val="none" w:sz="0" w:space="0" w:color="auto"/>
            <w:bottom w:val="none" w:sz="0" w:space="0" w:color="auto"/>
            <w:right w:val="none" w:sz="0" w:space="0" w:color="auto"/>
          </w:divBdr>
        </w:div>
        <w:div w:id="1316690161">
          <w:marLeft w:val="0"/>
          <w:marRight w:val="0"/>
          <w:marTop w:val="0"/>
          <w:marBottom w:val="0"/>
          <w:divBdr>
            <w:top w:val="none" w:sz="0" w:space="0" w:color="auto"/>
            <w:left w:val="none" w:sz="0" w:space="0" w:color="auto"/>
            <w:bottom w:val="none" w:sz="0" w:space="0" w:color="auto"/>
            <w:right w:val="none" w:sz="0" w:space="0" w:color="auto"/>
          </w:divBdr>
        </w:div>
        <w:div w:id="1713963757">
          <w:marLeft w:val="0"/>
          <w:marRight w:val="0"/>
          <w:marTop w:val="0"/>
          <w:marBottom w:val="0"/>
          <w:divBdr>
            <w:top w:val="single" w:sz="6" w:space="0" w:color="D8D8D8"/>
            <w:left w:val="single" w:sz="6" w:space="4" w:color="D8D8D8"/>
            <w:bottom w:val="single" w:sz="6" w:space="0" w:color="D8D8D8"/>
            <w:right w:val="single" w:sz="6" w:space="4" w:color="D8D8D8"/>
          </w:divBdr>
        </w:div>
        <w:div w:id="1684163153">
          <w:marLeft w:val="0"/>
          <w:marRight w:val="0"/>
          <w:marTop w:val="0"/>
          <w:marBottom w:val="0"/>
          <w:divBdr>
            <w:top w:val="none" w:sz="0" w:space="0" w:color="auto"/>
            <w:left w:val="none" w:sz="0" w:space="0" w:color="auto"/>
            <w:bottom w:val="none" w:sz="0" w:space="0" w:color="auto"/>
            <w:right w:val="none" w:sz="0" w:space="0" w:color="auto"/>
          </w:divBdr>
          <w:divsChild>
            <w:div w:id="1456829954">
              <w:marLeft w:val="0"/>
              <w:marRight w:val="0"/>
              <w:marTop w:val="0"/>
              <w:marBottom w:val="0"/>
              <w:divBdr>
                <w:top w:val="none" w:sz="0" w:space="0" w:color="auto"/>
                <w:left w:val="none" w:sz="0" w:space="0" w:color="auto"/>
                <w:bottom w:val="none" w:sz="0" w:space="0" w:color="auto"/>
                <w:right w:val="none" w:sz="0" w:space="0" w:color="auto"/>
              </w:divBdr>
            </w:div>
            <w:div w:id="1667780509">
              <w:marLeft w:val="0"/>
              <w:marRight w:val="0"/>
              <w:marTop w:val="0"/>
              <w:marBottom w:val="0"/>
              <w:divBdr>
                <w:top w:val="none" w:sz="0" w:space="0" w:color="auto"/>
                <w:left w:val="none" w:sz="0" w:space="0" w:color="auto"/>
                <w:bottom w:val="none" w:sz="0" w:space="0" w:color="auto"/>
                <w:right w:val="none" w:sz="0" w:space="0" w:color="auto"/>
              </w:divBdr>
            </w:div>
          </w:divsChild>
        </w:div>
        <w:div w:id="561408299">
          <w:marLeft w:val="0"/>
          <w:marRight w:val="0"/>
          <w:marTop w:val="0"/>
          <w:marBottom w:val="0"/>
          <w:divBdr>
            <w:top w:val="none" w:sz="0" w:space="0" w:color="auto"/>
            <w:left w:val="none" w:sz="0" w:space="0" w:color="auto"/>
            <w:bottom w:val="none" w:sz="0" w:space="0" w:color="auto"/>
            <w:right w:val="none" w:sz="0" w:space="0" w:color="auto"/>
          </w:divBdr>
        </w:div>
        <w:div w:id="991715118">
          <w:marLeft w:val="0"/>
          <w:marRight w:val="0"/>
          <w:marTop w:val="0"/>
          <w:marBottom w:val="0"/>
          <w:divBdr>
            <w:top w:val="single" w:sz="6" w:space="5" w:color="D8D8D8"/>
            <w:left w:val="single" w:sz="6" w:space="11" w:color="D8D8D8"/>
            <w:bottom w:val="single" w:sz="6" w:space="0" w:color="D8D8D8"/>
            <w:right w:val="single" w:sz="6" w:space="11" w:color="D8D8D8"/>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1039</Words>
  <Characters>5720</Characters>
  <Application>Microsoft Office Word</Application>
  <DocSecurity>0</DocSecurity>
  <Lines>47</Lines>
  <Paragraphs>13</Paragraphs>
  <ScaleCrop>false</ScaleCrop>
  <Company>Grizli777</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3</cp:revision>
  <dcterms:created xsi:type="dcterms:W3CDTF">2018-09-29T09:31:00Z</dcterms:created>
  <dcterms:modified xsi:type="dcterms:W3CDTF">2018-09-29T10:00:00Z</dcterms:modified>
</cp:coreProperties>
</file>