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C3" w:rsidRPr="00F34AC3" w:rsidRDefault="00F34AC3" w:rsidP="00F34AC3">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F34AC3" w:rsidRPr="00F34AC3" w:rsidRDefault="00F34AC3" w:rsidP="00F34AC3">
      <w:pPr>
        <w:rPr>
          <w:ins w:id="0" w:author="Unknown"/>
          <w:b/>
          <w:sz w:val="40"/>
          <w:szCs w:val="40"/>
        </w:rPr>
      </w:pPr>
      <w:ins w:id="1" w:author="Unknown">
        <w:r w:rsidRPr="00F34AC3">
          <w:rPr>
            <w:b/>
            <w:sz w:val="40"/>
            <w:szCs w:val="40"/>
          </w:rPr>
          <w:t xml:space="preserve">L’étendard du 1er Régiment d’Artillerie de Marine confié au CFIM de la 9e </w:t>
        </w:r>
        <w:proofErr w:type="spellStart"/>
        <w:r w:rsidRPr="00F34AC3">
          <w:rPr>
            <w:b/>
            <w:sz w:val="40"/>
            <w:szCs w:val="40"/>
          </w:rPr>
          <w:t>BIMa</w:t>
        </w:r>
        <w:proofErr w:type="spellEnd"/>
      </w:ins>
    </w:p>
    <w:p w:rsidR="00F34AC3" w:rsidRPr="00F34AC3" w:rsidRDefault="00F34AC3" w:rsidP="00F34AC3">
      <w:pPr>
        <w:rPr>
          <w:ins w:id="2" w:author="Unknown"/>
        </w:rPr>
      </w:pPr>
      <w:proofErr w:type="gramStart"/>
      <w:ins w:id="3" w:author="Unknown">
        <w:r w:rsidRPr="00F34AC3">
          <w:t>par</w:t>
        </w:r>
        <w:proofErr w:type="gramEnd"/>
        <w:r w:rsidRPr="00F34AC3">
          <w:t xml:space="preserve"> </w:t>
        </w:r>
        <w:r w:rsidR="00517707" w:rsidRPr="00F34AC3">
          <w:fldChar w:fldCharType="begin"/>
        </w:r>
        <w:r w:rsidRPr="00F34AC3">
          <w:instrText xml:space="preserve"> HYPERLINK "http://www.opex360.com/author/admin/" \o "Articles par Laurent Lagneau" </w:instrText>
        </w:r>
        <w:r w:rsidR="00517707" w:rsidRPr="00F34AC3">
          <w:fldChar w:fldCharType="separate"/>
        </w:r>
        <w:r w:rsidRPr="00F34AC3">
          <w:t>Laurent Lagneau</w:t>
        </w:r>
        <w:r w:rsidR="00517707" w:rsidRPr="00F34AC3">
          <w:fldChar w:fldCharType="end"/>
        </w:r>
        <w:r w:rsidRPr="00F34AC3">
          <w:t xml:space="preserve"> · 22 mai 2019</w:t>
        </w:r>
      </w:ins>
    </w:p>
    <w:p w:rsidR="00F34AC3" w:rsidRPr="00F34AC3" w:rsidRDefault="00F34AC3" w:rsidP="00F34AC3">
      <w:pPr>
        <w:rPr>
          <w:ins w:id="4" w:author="Unknown"/>
        </w:rPr>
      </w:pPr>
      <w:r>
        <w:rPr>
          <w:noProof/>
          <w:lang w:eastAsia="fr-FR"/>
        </w:rPr>
        <w:drawing>
          <wp:inline distT="0" distB="0" distL="0" distR="0">
            <wp:extent cx="5715000" cy="3800475"/>
            <wp:effectExtent l="19050" t="0" r="0" b="0"/>
            <wp:docPr id="6" name="Image 6" descr="http://www.opex360.com/wp-content/uploads/1errama-2019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1errama-20190522.jpg"/>
                    <pic:cNvPicPr>
                      <a:picLocks noChangeAspect="1" noChangeArrowheads="1"/>
                    </pic:cNvPicPr>
                  </pic:nvPicPr>
                  <pic:blipFill>
                    <a:blip r:embed="rId6"/>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F34AC3" w:rsidRDefault="00F34AC3" w:rsidP="00F34AC3">
      <w:pPr>
        <w:rPr>
          <w:sz w:val="28"/>
          <w:szCs w:val="28"/>
        </w:rPr>
      </w:pPr>
    </w:p>
    <w:p w:rsidR="00F34AC3" w:rsidRPr="00F34AC3" w:rsidRDefault="00F34AC3" w:rsidP="00F34AC3">
      <w:pPr>
        <w:rPr>
          <w:ins w:id="5" w:author="Unknown"/>
          <w:sz w:val="28"/>
          <w:szCs w:val="28"/>
        </w:rPr>
      </w:pPr>
      <w:ins w:id="6" w:author="Unknown">
        <w:r w:rsidRPr="00F34AC3">
          <w:rPr>
            <w:sz w:val="28"/>
            <w:szCs w:val="28"/>
          </w:rPr>
          <w:t>Annoncée en octobre 2014, la dissolution du 1er Régiment d’Artillerie de Marine [</w:t>
        </w:r>
        <w:proofErr w:type="spellStart"/>
        <w:r w:rsidRPr="00F34AC3">
          <w:rPr>
            <w:sz w:val="28"/>
            <w:szCs w:val="28"/>
          </w:rPr>
          <w:t>RAMa</w:t>
        </w:r>
        <w:proofErr w:type="spellEnd"/>
        <w:r w:rsidRPr="00F34AC3">
          <w:rPr>
            <w:sz w:val="28"/>
            <w:szCs w:val="28"/>
          </w:rPr>
          <w:t>], alors implanté à Châlons-en-Champagne, fut effective huit mois plus tard, malgré la décision, prise entretemps, de porter les effectifs de la Force opérationnelle terrestre [FOT] de l’armée de Terre à 77.000 soldats [contre 66.000].</w:t>
        </w:r>
      </w:ins>
    </w:p>
    <w:p w:rsidR="00F34AC3" w:rsidRDefault="00F34AC3" w:rsidP="00F34AC3">
      <w:pPr>
        <w:rPr>
          <w:sz w:val="28"/>
          <w:szCs w:val="28"/>
        </w:rPr>
      </w:pPr>
    </w:p>
    <w:p w:rsidR="00F34AC3" w:rsidRDefault="00F34AC3" w:rsidP="00F34AC3">
      <w:pPr>
        <w:rPr>
          <w:sz w:val="28"/>
          <w:szCs w:val="28"/>
        </w:rPr>
      </w:pPr>
    </w:p>
    <w:p w:rsidR="00F34AC3" w:rsidRPr="00F34AC3" w:rsidRDefault="00F34AC3" w:rsidP="00F34AC3">
      <w:pPr>
        <w:rPr>
          <w:ins w:id="7" w:author="Unknown"/>
          <w:b/>
          <w:sz w:val="28"/>
          <w:szCs w:val="28"/>
        </w:rPr>
      </w:pPr>
      <w:ins w:id="8" w:author="Unknown">
        <w:r w:rsidRPr="00F34AC3">
          <w:rPr>
            <w:b/>
            <w:sz w:val="28"/>
            <w:szCs w:val="28"/>
          </w:rPr>
          <w:lastRenderedPageBreak/>
          <w:t xml:space="preserve">Régiment le plus décoré de l’arme de l’artillerie, avec la Légion d’Honneur, la Croix de la Libération, la Croix de guerre 14-18 avec 2 palmes et la Croix de guerre 39-45 avec 3 palmes, le 11e </w:t>
        </w:r>
        <w:proofErr w:type="spellStart"/>
        <w:r w:rsidRPr="00F34AC3">
          <w:rPr>
            <w:b/>
            <w:sz w:val="28"/>
            <w:szCs w:val="28"/>
          </w:rPr>
          <w:t>RAMa</w:t>
        </w:r>
        <w:proofErr w:type="spellEnd"/>
        <w:r w:rsidRPr="00F34AC3">
          <w:rPr>
            <w:b/>
            <w:sz w:val="28"/>
            <w:szCs w:val="28"/>
          </w:rPr>
          <w:t xml:space="preserve"> fut de tous les combats livrés par l’armée française aux quatre coins du monde [Mexique, Crimée, Indochine, Dahomey, Madagascar, </w:t>
        </w:r>
        <w:proofErr w:type="spellStart"/>
        <w:r w:rsidRPr="00F34AC3">
          <w:rPr>
            <w:b/>
            <w:sz w:val="28"/>
            <w:szCs w:val="28"/>
          </w:rPr>
          <w:t>etc</w:t>
        </w:r>
        <w:proofErr w:type="spellEnd"/>
        <w:r w:rsidRPr="00F34AC3">
          <w:rPr>
            <w:b/>
            <w:sz w:val="28"/>
            <w:szCs w:val="28"/>
          </w:rPr>
          <w:t>]</w:t>
        </w:r>
      </w:ins>
    </w:p>
    <w:p w:rsidR="00F34AC3" w:rsidRPr="00F34AC3" w:rsidRDefault="00F34AC3" w:rsidP="00F34AC3">
      <w:pPr>
        <w:rPr>
          <w:ins w:id="9" w:author="Unknown"/>
          <w:b/>
          <w:sz w:val="28"/>
          <w:szCs w:val="28"/>
        </w:rPr>
      </w:pPr>
      <w:ins w:id="10" w:author="Unknown">
        <w:r w:rsidRPr="00F34AC3">
          <w:rPr>
            <w:b/>
            <w:sz w:val="28"/>
            <w:szCs w:val="28"/>
          </w:rPr>
          <w:t xml:space="preserve">Ayant pris part, durant la Seconde Guerre Mondiale, aux batailles de </w:t>
        </w:r>
        <w:proofErr w:type="spellStart"/>
        <w:r w:rsidRPr="00F34AC3">
          <w:rPr>
            <w:b/>
            <w:sz w:val="28"/>
            <w:szCs w:val="28"/>
          </w:rPr>
          <w:t>Bir</w:t>
        </w:r>
        <w:proofErr w:type="spellEnd"/>
        <w:r w:rsidRPr="00F34AC3">
          <w:rPr>
            <w:b/>
            <w:sz w:val="28"/>
            <w:szCs w:val="28"/>
          </w:rPr>
          <w:t>-</w:t>
        </w:r>
        <w:proofErr w:type="spellStart"/>
        <w:r w:rsidRPr="00F34AC3">
          <w:rPr>
            <w:b/>
            <w:sz w:val="28"/>
            <w:szCs w:val="28"/>
          </w:rPr>
          <w:t>Hakeim</w:t>
        </w:r>
        <w:proofErr w:type="spellEnd"/>
        <w:r w:rsidRPr="00F34AC3">
          <w:rPr>
            <w:b/>
            <w:sz w:val="28"/>
            <w:szCs w:val="28"/>
          </w:rPr>
          <w:t>, d’El-</w:t>
        </w:r>
        <w:proofErr w:type="spellStart"/>
        <w:r w:rsidRPr="00F34AC3">
          <w:rPr>
            <w:b/>
            <w:sz w:val="28"/>
            <w:szCs w:val="28"/>
          </w:rPr>
          <w:t>Alamein</w:t>
        </w:r>
        <w:proofErr w:type="spellEnd"/>
        <w:r w:rsidRPr="00F34AC3">
          <w:rPr>
            <w:b/>
            <w:sz w:val="28"/>
            <w:szCs w:val="28"/>
          </w:rPr>
          <w:t xml:space="preserve">, de Garigliano ou encore de la poche de Colmar, le 1er </w:t>
        </w:r>
        <w:proofErr w:type="spellStart"/>
        <w:r w:rsidRPr="00F34AC3">
          <w:rPr>
            <w:b/>
            <w:sz w:val="28"/>
            <w:szCs w:val="28"/>
          </w:rPr>
          <w:t>RAMa</w:t>
        </w:r>
        <w:proofErr w:type="spellEnd"/>
        <w:r w:rsidRPr="00F34AC3">
          <w:rPr>
            <w:b/>
            <w:sz w:val="28"/>
            <w:szCs w:val="28"/>
          </w:rPr>
          <w:t xml:space="preserve"> compta 34 Compagnons de la Libération dans ses rangs. Jusqu’à sa dissolution, il fut engagé en Côte d’Ivoire, en Afghanistan en Centrafrique et au Mali.</w:t>
        </w:r>
      </w:ins>
    </w:p>
    <w:p w:rsidR="00F34AC3" w:rsidRPr="00F34AC3" w:rsidRDefault="00F34AC3" w:rsidP="00F34AC3">
      <w:pPr>
        <w:rPr>
          <w:ins w:id="11" w:author="Unknown"/>
          <w:sz w:val="28"/>
          <w:szCs w:val="28"/>
        </w:rPr>
      </w:pPr>
      <w:ins w:id="12" w:author="Unknown">
        <w:r w:rsidRPr="00F34AC3">
          <w:rPr>
            <w:sz w:val="28"/>
            <w:szCs w:val="28"/>
          </w:rPr>
          <w:t>Et sa disparition dans l’ordre de bataille de l’armée de Terre mit un terme à une histoire remontant au XVIIe siècle, avec la création par le cardinal de Richelieu des « Compagnies franches et ordinaires de la mer », ancêtres des Troupes de Marine.</w:t>
        </w:r>
      </w:ins>
    </w:p>
    <w:p w:rsidR="00F34AC3" w:rsidRPr="00BE2A83" w:rsidRDefault="00F34AC3" w:rsidP="00F34AC3">
      <w:pPr>
        <w:rPr>
          <w:ins w:id="13" w:author="Unknown"/>
          <w:b/>
          <w:sz w:val="28"/>
          <w:szCs w:val="28"/>
        </w:rPr>
      </w:pPr>
      <w:ins w:id="14" w:author="Unknown">
        <w:r w:rsidRPr="00F34AC3">
          <w:rPr>
            <w:sz w:val="28"/>
            <w:szCs w:val="28"/>
          </w:rPr>
          <w:t xml:space="preserve">Mais un régiment ne meurt jamais… Surtout quand il est aussi prestigieux que le 1er </w:t>
        </w:r>
        <w:proofErr w:type="spellStart"/>
        <w:r w:rsidRPr="00F34AC3">
          <w:rPr>
            <w:sz w:val="28"/>
            <w:szCs w:val="28"/>
          </w:rPr>
          <w:t>RAMa</w:t>
        </w:r>
        <w:proofErr w:type="spellEnd"/>
        <w:r w:rsidRPr="00F34AC3">
          <w:rPr>
            <w:sz w:val="28"/>
            <w:szCs w:val="28"/>
          </w:rPr>
          <w:t xml:space="preserve">. </w:t>
        </w:r>
        <w:r w:rsidRPr="00BE2A83">
          <w:rPr>
            <w:b/>
            <w:sz w:val="28"/>
            <w:szCs w:val="28"/>
          </w:rPr>
          <w:t>Aussi, le 21 mai, soit moins de quatre ans après sa dissolution, la garde de son Étendard a été confiée au Centre de formation initiale des militaires du rang [CFIM] de la 9e Brigade d’Infanterie de Marine [</w:t>
        </w:r>
        <w:proofErr w:type="spellStart"/>
        <w:r w:rsidRPr="00BE2A83">
          <w:rPr>
            <w:b/>
            <w:sz w:val="28"/>
            <w:szCs w:val="28"/>
          </w:rPr>
          <w:t>BIMa</w:t>
        </w:r>
        <w:proofErr w:type="spellEnd"/>
        <w:r w:rsidRPr="00BE2A83">
          <w:rPr>
            <w:b/>
            <w:sz w:val="28"/>
            <w:szCs w:val="28"/>
          </w:rPr>
          <w:t xml:space="preserve">], implanté à </w:t>
        </w:r>
        <w:proofErr w:type="spellStart"/>
        <w:r w:rsidRPr="00BE2A83">
          <w:rPr>
            <w:b/>
            <w:sz w:val="28"/>
            <w:szCs w:val="28"/>
          </w:rPr>
          <w:t>Coëtquidan</w:t>
        </w:r>
        <w:proofErr w:type="spellEnd"/>
        <w:r w:rsidRPr="00BE2A83">
          <w:rPr>
            <w:b/>
            <w:sz w:val="28"/>
            <w:szCs w:val="28"/>
          </w:rPr>
          <w:t>, lors d’une prise d’armes qui, présidée par le général Jean-Pierre Bosser, le chef d’état-major de l’armée de Terre [CEMAT], avait pour thème la « tradition et la modernité. »</w:t>
        </w:r>
      </w:ins>
    </w:p>
    <w:p w:rsidR="00F34AC3" w:rsidRPr="00F34AC3" w:rsidRDefault="00F34AC3" w:rsidP="00F34AC3">
      <w:pPr>
        <w:rPr>
          <w:ins w:id="15" w:author="Unknown"/>
          <w:sz w:val="28"/>
          <w:szCs w:val="28"/>
        </w:rPr>
      </w:pPr>
      <w:ins w:id="16" w:author="Unknown">
        <w:r w:rsidRPr="00F34AC3">
          <w:rPr>
            <w:sz w:val="28"/>
            <w:szCs w:val="28"/>
          </w:rPr>
          <w:t xml:space="preserve">« Fierté de remettre le fanion de commandement aux COMMAT, regroupant les musiques de l’armée de Terre et l’étendard du 1er </w:t>
        </w:r>
        <w:proofErr w:type="spellStart"/>
        <w:r w:rsidRPr="00F34AC3">
          <w:rPr>
            <w:sz w:val="28"/>
            <w:szCs w:val="28"/>
          </w:rPr>
          <w:t>RAMa</w:t>
        </w:r>
        <w:proofErr w:type="spellEnd"/>
        <w:r w:rsidRPr="00F34AC3">
          <w:rPr>
            <w:sz w:val="28"/>
            <w:szCs w:val="28"/>
          </w:rPr>
          <w:t xml:space="preserve"> au CFIM de la 9e </w:t>
        </w:r>
        <w:proofErr w:type="spellStart"/>
        <w:r w:rsidRPr="00F34AC3">
          <w:rPr>
            <w:sz w:val="28"/>
            <w:szCs w:val="28"/>
          </w:rPr>
          <w:t>BIMa</w:t>
        </w:r>
        <w:proofErr w:type="spellEnd"/>
        <w:r w:rsidRPr="00F34AC3">
          <w:rPr>
            <w:sz w:val="28"/>
            <w:szCs w:val="28"/>
          </w:rPr>
          <w:t>. Symboles du legs de la longue histoire de notre nation. Les musiques de l’</w:t>
        </w:r>
        <w:proofErr w:type="spellStart"/>
        <w:r w:rsidRPr="00F34AC3">
          <w:rPr>
            <w:sz w:val="28"/>
            <w:szCs w:val="28"/>
          </w:rPr>
          <w:t>armee</w:t>
        </w:r>
        <w:proofErr w:type="spellEnd"/>
        <w:r w:rsidRPr="00F34AC3">
          <w:rPr>
            <w:sz w:val="28"/>
            <w:szCs w:val="28"/>
          </w:rPr>
          <w:t xml:space="preserve"> de Terre sont héritières d’un patrimoine exceptionnel transmis par des musiciens dévoués. Patrimoine qui se perpétue aussi pour les jeunes engagés autour de l’emblème du 1er </w:t>
        </w:r>
        <w:proofErr w:type="spellStart"/>
        <w:r w:rsidRPr="00F34AC3">
          <w:rPr>
            <w:sz w:val="28"/>
            <w:szCs w:val="28"/>
          </w:rPr>
          <w:t>RAMa</w:t>
        </w:r>
        <w:proofErr w:type="spellEnd"/>
        <w:r w:rsidRPr="00F34AC3">
          <w:rPr>
            <w:sz w:val="28"/>
            <w:szCs w:val="28"/>
          </w:rPr>
          <w:t xml:space="preserve">. Ils s’inspireront d’un idéal commun les inscrivant dans une lignée glorieuse », a commenté le CEMAT, via </w:t>
        </w:r>
        <w:proofErr w:type="spellStart"/>
        <w:r w:rsidRPr="00F34AC3">
          <w:rPr>
            <w:sz w:val="28"/>
            <w:szCs w:val="28"/>
          </w:rPr>
          <w:t>Twitter</w:t>
        </w:r>
        <w:proofErr w:type="spellEnd"/>
        <w:r w:rsidRPr="00F34AC3">
          <w:rPr>
            <w:sz w:val="28"/>
            <w:szCs w:val="28"/>
          </w:rPr>
          <w:t>.</w:t>
        </w:r>
      </w:ins>
    </w:p>
    <w:p w:rsidR="00F34AC3" w:rsidRPr="00F34AC3" w:rsidRDefault="00F34AC3" w:rsidP="00F34AC3">
      <w:pPr>
        <w:rPr>
          <w:ins w:id="17" w:author="Unknown"/>
          <w:sz w:val="28"/>
          <w:szCs w:val="28"/>
        </w:rPr>
      </w:pPr>
      <w:ins w:id="18" w:author="Unknown">
        <w:r w:rsidRPr="00F34AC3">
          <w:rPr>
            <w:sz w:val="28"/>
            <w:szCs w:val="28"/>
          </w:rPr>
          <w:t xml:space="preserve">En 2017, plusieurs CFIM et centres du Service militaire volontaire [SMV] s’était vu confier les traditions de régiments dissous, dont le 57e Régiment d’Infanterie (RI), </w:t>
        </w:r>
        <w:r w:rsidR="00517707" w:rsidRPr="00F34AC3">
          <w:rPr>
            <w:sz w:val="28"/>
            <w:szCs w:val="28"/>
          </w:rPr>
          <w:fldChar w:fldCharType="begin"/>
        </w:r>
        <w:r w:rsidRPr="00F34AC3">
          <w:rPr>
            <w:sz w:val="28"/>
            <w:szCs w:val="28"/>
          </w:rPr>
          <w:instrText xml:space="preserve"> HYPERLINK "http://www.opex360.com/2019/04/21/le-centre-de-formation-initiale-des-militaires-du-rang-de-la-11e-brigade-parachutiste-prend-le-nom-du-6e-rpima/" </w:instrText>
        </w:r>
        <w:r w:rsidR="00517707" w:rsidRPr="00F34AC3">
          <w:rPr>
            <w:sz w:val="28"/>
            <w:szCs w:val="28"/>
          </w:rPr>
          <w:fldChar w:fldCharType="separate"/>
        </w:r>
        <w:r w:rsidRPr="00F34AC3">
          <w:rPr>
            <w:sz w:val="28"/>
            <w:szCs w:val="28"/>
          </w:rPr>
          <w:t xml:space="preserve">le 6e </w:t>
        </w:r>
        <w:proofErr w:type="spellStart"/>
        <w:r w:rsidRPr="00F34AC3">
          <w:rPr>
            <w:sz w:val="28"/>
            <w:szCs w:val="28"/>
          </w:rPr>
          <w:t>RPIMa</w:t>
        </w:r>
        <w:proofErr w:type="spellEnd"/>
        <w:r w:rsidR="00517707" w:rsidRPr="00F34AC3">
          <w:rPr>
            <w:sz w:val="28"/>
            <w:szCs w:val="28"/>
          </w:rPr>
          <w:fldChar w:fldCharType="end"/>
        </w:r>
        <w:r w:rsidRPr="00F34AC3">
          <w:rPr>
            <w:sz w:val="28"/>
            <w:szCs w:val="28"/>
          </w:rPr>
          <w:t xml:space="preserve">, 8e Régiment d’Artillerie, 10e </w:t>
        </w:r>
        <w:proofErr w:type="spellStart"/>
        <w:r w:rsidRPr="00F34AC3">
          <w:rPr>
            <w:sz w:val="28"/>
            <w:szCs w:val="28"/>
          </w:rPr>
          <w:t>RAMa</w:t>
        </w:r>
        <w:proofErr w:type="spellEnd"/>
        <w:r w:rsidRPr="00F34AC3">
          <w:rPr>
            <w:sz w:val="28"/>
            <w:szCs w:val="28"/>
          </w:rPr>
          <w:t xml:space="preserve">, le 2e Régiment du Génie [RG], les 18e, 38e et 58e Régiment de Transmissions [RT] </w:t>
        </w:r>
        <w:proofErr w:type="spellStart"/>
        <w:r w:rsidRPr="00F34AC3">
          <w:rPr>
            <w:sz w:val="28"/>
            <w:szCs w:val="28"/>
          </w:rPr>
          <w:t>aini</w:t>
        </w:r>
        <w:proofErr w:type="spellEnd"/>
        <w:r w:rsidRPr="00F34AC3">
          <w:rPr>
            <w:sz w:val="28"/>
            <w:szCs w:val="28"/>
          </w:rPr>
          <w:t xml:space="preserve"> que les 1er et 14e bataillon de soutien du matériel.</w:t>
        </w:r>
      </w:ins>
    </w:p>
    <w:p w:rsidR="00F34AC3" w:rsidRDefault="00F34AC3" w:rsidP="00F34AC3">
      <w:pPr>
        <w:rPr>
          <w:b/>
          <w:sz w:val="28"/>
          <w:szCs w:val="28"/>
        </w:rPr>
      </w:pPr>
    </w:p>
    <w:p w:rsidR="00F34AC3" w:rsidRPr="00F34AC3" w:rsidRDefault="00F34AC3" w:rsidP="00F34AC3">
      <w:pPr>
        <w:rPr>
          <w:ins w:id="19" w:author="Unknown"/>
          <w:b/>
          <w:sz w:val="28"/>
          <w:szCs w:val="28"/>
        </w:rPr>
      </w:pPr>
      <w:ins w:id="20" w:author="Unknown">
        <w:r w:rsidRPr="00F34AC3">
          <w:rPr>
            <w:b/>
            <w:sz w:val="28"/>
            <w:szCs w:val="28"/>
          </w:rPr>
          <w:t xml:space="preserve">« Le drapeau ou l’étendard d’un régiment c’est plus qu’un ralliement militaire, plus qu’un insigne militaire ou qu’une distinction nationale. C’est un peu le clocher du village. Il abrite le régiment. On vit dans son ombre et, sous son ombre, on meurt », disait le général </w:t>
        </w:r>
        <w:proofErr w:type="spellStart"/>
        <w:r w:rsidRPr="00F34AC3">
          <w:rPr>
            <w:b/>
            <w:sz w:val="28"/>
            <w:szCs w:val="28"/>
          </w:rPr>
          <w:t>Torquat</w:t>
        </w:r>
        <w:proofErr w:type="spellEnd"/>
        <w:r w:rsidRPr="00F34AC3">
          <w:rPr>
            <w:b/>
            <w:sz w:val="28"/>
            <w:szCs w:val="28"/>
          </w:rPr>
          <w:t xml:space="preserve"> de la </w:t>
        </w:r>
        <w:proofErr w:type="spellStart"/>
        <w:r w:rsidRPr="00F34AC3">
          <w:rPr>
            <w:b/>
            <w:sz w:val="28"/>
            <w:szCs w:val="28"/>
          </w:rPr>
          <w:t>Coulerie</w:t>
        </w:r>
        <w:proofErr w:type="spellEnd"/>
        <w:r w:rsidRPr="00F34AC3">
          <w:rPr>
            <w:b/>
            <w:sz w:val="28"/>
            <w:szCs w:val="28"/>
          </w:rPr>
          <w:t>.</w:t>
        </w:r>
      </w:ins>
    </w:p>
    <w:p w:rsidR="00F34AC3" w:rsidRPr="00F34AC3" w:rsidRDefault="00F34AC3" w:rsidP="00F34AC3">
      <w:pPr>
        <w:rPr>
          <w:ins w:id="21" w:author="Unknown"/>
        </w:rPr>
      </w:pPr>
      <w:ins w:id="22" w:author="Unknown">
        <w:r w:rsidRPr="00F34AC3">
          <w:t>Photo : (c) caporal Arnaud K / armée de Terre</w:t>
        </w:r>
      </w:ins>
    </w:p>
    <w:p w:rsidR="00F34AC3" w:rsidRPr="00F34AC3" w:rsidRDefault="00517707" w:rsidP="00F34AC3">
      <w:pPr>
        <w:rPr>
          <w:ins w:id="23" w:author="Unknown"/>
        </w:rPr>
      </w:pPr>
      <w:ins w:id="24" w:author="Unknown">
        <w:r w:rsidRPr="00F34AC3">
          <w:fldChar w:fldCharType="begin"/>
        </w:r>
        <w:r w:rsidR="00F34AC3" w:rsidRPr="00F34AC3">
          <w:instrText xml:space="preserve"> HYPERLINK "http://www.opex360.com/2019/05/22/letendard-du-1er-regiment-dartillerie-de-marine-confie-au-cfim-de-la-9e-bima/" </w:instrText>
        </w:r>
        <w:r w:rsidRPr="00F34AC3">
          <w:fldChar w:fldCharType="separate"/>
        </w:r>
      </w:ins>
    </w:p>
    <w:p w:rsidR="00F34AC3" w:rsidRPr="00F34AC3" w:rsidRDefault="00517707" w:rsidP="00F34AC3">
      <w:pPr>
        <w:rPr>
          <w:ins w:id="25" w:author="Unknown"/>
        </w:rPr>
      </w:pPr>
      <w:ins w:id="26" w:author="Unknown">
        <w:r w:rsidRPr="00F34AC3">
          <w:fldChar w:fldCharType="end"/>
        </w:r>
      </w:ins>
    </w:p>
    <w:p w:rsidR="00F34AC3" w:rsidRPr="00F34AC3" w:rsidRDefault="00517707" w:rsidP="00F34AC3">
      <w:pPr>
        <w:rPr>
          <w:ins w:id="27" w:author="Unknown"/>
        </w:rPr>
      </w:pPr>
      <w:ins w:id="28" w:author="Unknown">
        <w:r w:rsidRPr="00F34AC3">
          <w:fldChar w:fldCharType="begin"/>
        </w:r>
        <w:r w:rsidR="00F34AC3" w:rsidRPr="00F34AC3">
          <w:instrText xml:space="preserve"> HYPERLINK "http://www.opex360.com/2019/05/22/letendard-du-1er-regiment-dartillerie-de-marine-confie-au-cfim-de-la-9e-bima/" </w:instrText>
        </w:r>
        <w:r w:rsidRPr="00F34AC3">
          <w:fldChar w:fldCharType="separate"/>
        </w:r>
      </w:ins>
    </w:p>
    <w:p w:rsidR="00F34AC3" w:rsidRPr="00F34AC3" w:rsidRDefault="00517707" w:rsidP="00F34AC3">
      <w:pPr>
        <w:rPr>
          <w:ins w:id="29" w:author="Unknown"/>
        </w:rPr>
      </w:pPr>
      <w:ins w:id="30" w:author="Unknown">
        <w:r w:rsidRPr="00F34AC3">
          <w:fldChar w:fldCharType="end"/>
        </w:r>
      </w:ins>
    </w:p>
    <w:p w:rsidR="00F34AC3" w:rsidRPr="00F34AC3" w:rsidRDefault="00517707" w:rsidP="00F34AC3">
      <w:pPr>
        <w:rPr>
          <w:ins w:id="31" w:author="Unknown"/>
        </w:rPr>
      </w:pPr>
      <w:ins w:id="32" w:author="Unknown">
        <w:r w:rsidRPr="00F34AC3">
          <w:fldChar w:fldCharType="begin"/>
        </w:r>
        <w:r w:rsidR="00F34AC3" w:rsidRPr="00F34AC3">
          <w:instrText xml:space="preserve"> HYPERLINK "http://www.opex360.com/2019/05/22/letendard-du-1er-regiment-dartillerie-de-marine-confie-au-cfim-de-la-9e-bima/" </w:instrText>
        </w:r>
        <w:r w:rsidRPr="00F34AC3">
          <w:fldChar w:fldCharType="separate"/>
        </w:r>
      </w:ins>
    </w:p>
    <w:p w:rsidR="00F34AC3" w:rsidRPr="00F34AC3" w:rsidRDefault="00517707" w:rsidP="00F34AC3">
      <w:pPr>
        <w:rPr>
          <w:ins w:id="33" w:author="Unknown"/>
        </w:rPr>
      </w:pPr>
      <w:ins w:id="34" w:author="Unknown">
        <w:r w:rsidRPr="00F34AC3">
          <w:fldChar w:fldCharType="end"/>
        </w:r>
      </w:ins>
    </w:p>
    <w:p w:rsidR="00F34AC3" w:rsidRPr="00F34AC3" w:rsidRDefault="00517707" w:rsidP="00F34AC3">
      <w:pPr>
        <w:rPr>
          <w:ins w:id="35" w:author="Unknown"/>
        </w:rPr>
      </w:pPr>
      <w:ins w:id="36" w:author="Unknown">
        <w:r w:rsidRPr="00F34AC3">
          <w:fldChar w:fldCharType="begin"/>
        </w:r>
        <w:r w:rsidR="00F34AC3" w:rsidRPr="00F34AC3">
          <w:instrText xml:space="preserve"> HYPERLINK "http://www.opex360.com/2019/05/22/letendard-du-1er-regiment-dartillerie-de-marine-confie-au-cfim-de-la-9e-bima/" </w:instrText>
        </w:r>
        <w:r w:rsidRPr="00F34AC3">
          <w:fldChar w:fldCharType="separate"/>
        </w:r>
      </w:ins>
    </w:p>
    <w:p w:rsidR="000732E9" w:rsidRDefault="00517707" w:rsidP="00F34AC3">
      <w:ins w:id="37" w:author="Unknown">
        <w:r w:rsidRPr="00F34AC3">
          <w:fldChar w:fldCharType="end"/>
        </w:r>
      </w:ins>
    </w:p>
    <w:sectPr w:rsidR="000732E9" w:rsidSect="000732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34AC3"/>
    <w:rsid w:val="000732E9"/>
    <w:rsid w:val="00517707"/>
    <w:rsid w:val="00BE2A83"/>
    <w:rsid w:val="00F34A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795414">
      <w:bodyDiv w:val="1"/>
      <w:marLeft w:val="0"/>
      <w:marRight w:val="0"/>
      <w:marTop w:val="0"/>
      <w:marBottom w:val="0"/>
      <w:divBdr>
        <w:top w:val="none" w:sz="0" w:space="0" w:color="auto"/>
        <w:left w:val="none" w:sz="0" w:space="0" w:color="auto"/>
        <w:bottom w:val="none" w:sz="0" w:space="0" w:color="auto"/>
        <w:right w:val="none" w:sz="0" w:space="0" w:color="auto"/>
      </w:divBdr>
      <w:divsChild>
        <w:div w:id="33240996">
          <w:marLeft w:val="0"/>
          <w:marRight w:val="0"/>
          <w:marTop w:val="0"/>
          <w:marBottom w:val="0"/>
          <w:divBdr>
            <w:top w:val="none" w:sz="0" w:space="0" w:color="auto"/>
            <w:left w:val="none" w:sz="0" w:space="0" w:color="auto"/>
            <w:bottom w:val="none" w:sz="0" w:space="0" w:color="auto"/>
            <w:right w:val="none" w:sz="0" w:space="0" w:color="auto"/>
          </w:divBdr>
          <w:divsChild>
            <w:div w:id="110444464">
              <w:marLeft w:val="0"/>
              <w:marRight w:val="0"/>
              <w:marTop w:val="0"/>
              <w:marBottom w:val="0"/>
              <w:divBdr>
                <w:top w:val="none" w:sz="0" w:space="0" w:color="auto"/>
                <w:left w:val="none" w:sz="0" w:space="0" w:color="auto"/>
                <w:bottom w:val="none" w:sz="0" w:space="0" w:color="auto"/>
                <w:right w:val="none" w:sz="0" w:space="0" w:color="auto"/>
              </w:divBdr>
            </w:div>
            <w:div w:id="2025789421">
              <w:marLeft w:val="0"/>
              <w:marRight w:val="0"/>
              <w:marTop w:val="0"/>
              <w:marBottom w:val="0"/>
              <w:divBdr>
                <w:top w:val="none" w:sz="0" w:space="0" w:color="auto"/>
                <w:left w:val="none" w:sz="0" w:space="0" w:color="auto"/>
                <w:bottom w:val="none" w:sz="0" w:space="0" w:color="auto"/>
                <w:right w:val="none" w:sz="0" w:space="0" w:color="auto"/>
              </w:divBdr>
              <w:divsChild>
                <w:div w:id="1743020022">
                  <w:marLeft w:val="0"/>
                  <w:marRight w:val="0"/>
                  <w:marTop w:val="0"/>
                  <w:marBottom w:val="0"/>
                  <w:divBdr>
                    <w:top w:val="none" w:sz="0" w:space="0" w:color="auto"/>
                    <w:left w:val="none" w:sz="0" w:space="0" w:color="auto"/>
                    <w:bottom w:val="none" w:sz="0" w:space="0" w:color="auto"/>
                    <w:right w:val="none" w:sz="0" w:space="0" w:color="auto"/>
                  </w:divBdr>
                  <w:divsChild>
                    <w:div w:id="192115272">
                      <w:marLeft w:val="0"/>
                      <w:marRight w:val="0"/>
                      <w:marTop w:val="0"/>
                      <w:marBottom w:val="0"/>
                      <w:divBdr>
                        <w:top w:val="none" w:sz="0" w:space="0" w:color="auto"/>
                        <w:left w:val="none" w:sz="0" w:space="0" w:color="auto"/>
                        <w:bottom w:val="none" w:sz="0" w:space="0" w:color="auto"/>
                        <w:right w:val="none" w:sz="0" w:space="0" w:color="auto"/>
                      </w:divBdr>
                      <w:divsChild>
                        <w:div w:id="500509729">
                          <w:marLeft w:val="0"/>
                          <w:marRight w:val="0"/>
                          <w:marTop w:val="0"/>
                          <w:marBottom w:val="0"/>
                          <w:divBdr>
                            <w:top w:val="single" w:sz="2" w:space="0" w:color="E5E5E5"/>
                            <w:left w:val="single" w:sz="6" w:space="8" w:color="E5E5E5"/>
                            <w:bottom w:val="single" w:sz="6" w:space="8" w:color="E5E5E5"/>
                            <w:right w:val="single" w:sz="6" w:space="8" w:color="E5E5E5"/>
                          </w:divBdr>
                          <w:divsChild>
                            <w:div w:id="17934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64345">
              <w:marLeft w:val="0"/>
              <w:marRight w:val="0"/>
              <w:marTop w:val="0"/>
              <w:marBottom w:val="0"/>
              <w:divBdr>
                <w:top w:val="none" w:sz="0" w:space="0" w:color="auto"/>
                <w:left w:val="none" w:sz="0" w:space="0" w:color="auto"/>
                <w:bottom w:val="none" w:sz="0" w:space="0" w:color="auto"/>
                <w:right w:val="none" w:sz="0" w:space="0" w:color="auto"/>
              </w:divBdr>
            </w:div>
            <w:div w:id="1339622198">
              <w:marLeft w:val="0"/>
              <w:marRight w:val="0"/>
              <w:marTop w:val="0"/>
              <w:marBottom w:val="0"/>
              <w:divBdr>
                <w:top w:val="none" w:sz="0" w:space="0" w:color="auto"/>
                <w:left w:val="none" w:sz="0" w:space="0" w:color="auto"/>
                <w:bottom w:val="none" w:sz="0" w:space="0" w:color="auto"/>
                <w:right w:val="none" w:sz="0" w:space="0" w:color="auto"/>
              </w:divBdr>
              <w:divsChild>
                <w:div w:id="2056006648">
                  <w:marLeft w:val="0"/>
                  <w:marRight w:val="0"/>
                  <w:marTop w:val="0"/>
                  <w:marBottom w:val="0"/>
                  <w:divBdr>
                    <w:top w:val="none" w:sz="0" w:space="0" w:color="auto"/>
                    <w:left w:val="none" w:sz="0" w:space="0" w:color="auto"/>
                    <w:bottom w:val="none" w:sz="0" w:space="0" w:color="auto"/>
                    <w:right w:val="none" w:sz="0" w:space="0" w:color="auto"/>
                  </w:divBdr>
                  <w:divsChild>
                    <w:div w:id="1179127138">
                      <w:marLeft w:val="0"/>
                      <w:marRight w:val="0"/>
                      <w:marTop w:val="0"/>
                      <w:marBottom w:val="0"/>
                      <w:divBdr>
                        <w:top w:val="none" w:sz="0" w:space="0" w:color="auto"/>
                        <w:left w:val="none" w:sz="0" w:space="0" w:color="auto"/>
                        <w:bottom w:val="none" w:sz="0" w:space="0" w:color="auto"/>
                        <w:right w:val="none" w:sz="0" w:space="0" w:color="auto"/>
                      </w:divBdr>
                      <w:divsChild>
                        <w:div w:id="781614494">
                          <w:marLeft w:val="0"/>
                          <w:marRight w:val="0"/>
                          <w:marTop w:val="0"/>
                          <w:marBottom w:val="0"/>
                          <w:divBdr>
                            <w:top w:val="single" w:sz="2" w:space="0" w:color="E5E5E5"/>
                            <w:left w:val="single" w:sz="6" w:space="8" w:color="E5E5E5"/>
                            <w:bottom w:val="single" w:sz="6" w:space="8" w:color="E5E5E5"/>
                            <w:right w:val="single" w:sz="6" w:space="8" w:color="E5E5E5"/>
                          </w:divBdr>
                          <w:divsChild>
                            <w:div w:id="8868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05071">
              <w:marLeft w:val="0"/>
              <w:marRight w:val="0"/>
              <w:marTop w:val="0"/>
              <w:marBottom w:val="0"/>
              <w:divBdr>
                <w:top w:val="none" w:sz="0" w:space="0" w:color="auto"/>
                <w:left w:val="none" w:sz="0" w:space="0" w:color="auto"/>
                <w:bottom w:val="none" w:sz="0" w:space="0" w:color="auto"/>
                <w:right w:val="none" w:sz="0" w:space="0" w:color="auto"/>
              </w:divBdr>
              <w:divsChild>
                <w:div w:id="837817137">
                  <w:marLeft w:val="0"/>
                  <w:marRight w:val="0"/>
                  <w:marTop w:val="0"/>
                  <w:marBottom w:val="0"/>
                  <w:divBdr>
                    <w:top w:val="none" w:sz="0" w:space="0" w:color="auto"/>
                    <w:left w:val="none" w:sz="0" w:space="0" w:color="auto"/>
                    <w:bottom w:val="none" w:sz="0" w:space="0" w:color="auto"/>
                    <w:right w:val="none" w:sz="0" w:space="0" w:color="auto"/>
                  </w:divBdr>
                </w:div>
              </w:divsChild>
            </w:div>
            <w:div w:id="94521815">
              <w:marLeft w:val="0"/>
              <w:marRight w:val="0"/>
              <w:marTop w:val="0"/>
              <w:marBottom w:val="0"/>
              <w:divBdr>
                <w:top w:val="single" w:sz="6" w:space="0" w:color="EEEEEE"/>
                <w:left w:val="none" w:sz="0" w:space="0" w:color="auto"/>
                <w:bottom w:val="none" w:sz="0" w:space="0" w:color="auto"/>
                <w:right w:val="none" w:sz="0" w:space="0" w:color="auto"/>
              </w:divBdr>
              <w:divsChild>
                <w:div w:id="1762530091">
                  <w:marLeft w:val="0"/>
                  <w:marRight w:val="0"/>
                  <w:marTop w:val="0"/>
                  <w:marBottom w:val="0"/>
                  <w:divBdr>
                    <w:top w:val="none" w:sz="0" w:space="0" w:color="auto"/>
                    <w:left w:val="none" w:sz="0" w:space="0" w:color="auto"/>
                    <w:bottom w:val="none" w:sz="0" w:space="0" w:color="auto"/>
                    <w:right w:val="none" w:sz="0" w:space="0" w:color="auto"/>
                  </w:divBdr>
                </w:div>
                <w:div w:id="2019767860">
                  <w:marLeft w:val="0"/>
                  <w:marRight w:val="0"/>
                  <w:marTop w:val="0"/>
                  <w:marBottom w:val="0"/>
                  <w:divBdr>
                    <w:top w:val="none" w:sz="0" w:space="0" w:color="auto"/>
                    <w:left w:val="none" w:sz="0" w:space="0" w:color="auto"/>
                    <w:bottom w:val="none" w:sz="0" w:space="0" w:color="auto"/>
                    <w:right w:val="none" w:sz="0" w:space="0" w:color="auto"/>
                  </w:divBdr>
                  <w:divsChild>
                    <w:div w:id="1848984670">
                      <w:marLeft w:val="0"/>
                      <w:marRight w:val="0"/>
                      <w:marTop w:val="0"/>
                      <w:marBottom w:val="0"/>
                      <w:divBdr>
                        <w:top w:val="none" w:sz="0" w:space="0" w:color="auto"/>
                        <w:left w:val="none" w:sz="0" w:space="0" w:color="auto"/>
                        <w:bottom w:val="none" w:sz="0" w:space="0" w:color="auto"/>
                        <w:right w:val="none" w:sz="0" w:space="0" w:color="auto"/>
                      </w:divBdr>
                    </w:div>
                    <w:div w:id="1988515464">
                      <w:marLeft w:val="0"/>
                      <w:marRight w:val="-1500"/>
                      <w:marTop w:val="0"/>
                      <w:marBottom w:val="0"/>
                      <w:divBdr>
                        <w:top w:val="none" w:sz="0" w:space="0" w:color="auto"/>
                        <w:left w:val="none" w:sz="0" w:space="0" w:color="auto"/>
                        <w:bottom w:val="none" w:sz="0" w:space="0" w:color="auto"/>
                        <w:right w:val="none" w:sz="0" w:space="0" w:color="auto"/>
                      </w:divBdr>
                      <w:divsChild>
                        <w:div w:id="1815636966">
                          <w:marLeft w:val="0"/>
                          <w:marRight w:val="0"/>
                          <w:marTop w:val="0"/>
                          <w:marBottom w:val="0"/>
                          <w:divBdr>
                            <w:top w:val="none" w:sz="0" w:space="0" w:color="auto"/>
                            <w:left w:val="none" w:sz="0" w:space="0" w:color="auto"/>
                            <w:bottom w:val="none" w:sz="0" w:space="0" w:color="auto"/>
                            <w:right w:val="none" w:sz="0" w:space="0" w:color="auto"/>
                          </w:divBdr>
                        </w:div>
                        <w:div w:id="2109961912">
                          <w:marLeft w:val="0"/>
                          <w:marRight w:val="0"/>
                          <w:marTop w:val="0"/>
                          <w:marBottom w:val="0"/>
                          <w:divBdr>
                            <w:top w:val="none" w:sz="0" w:space="0" w:color="auto"/>
                            <w:left w:val="none" w:sz="0" w:space="0" w:color="auto"/>
                            <w:bottom w:val="none" w:sz="0" w:space="0" w:color="auto"/>
                            <w:right w:val="none" w:sz="0" w:space="0" w:color="auto"/>
                          </w:divBdr>
                        </w:div>
                        <w:div w:id="658971049">
                          <w:marLeft w:val="0"/>
                          <w:marRight w:val="0"/>
                          <w:marTop w:val="0"/>
                          <w:marBottom w:val="0"/>
                          <w:divBdr>
                            <w:top w:val="none" w:sz="0" w:space="0" w:color="auto"/>
                            <w:left w:val="none" w:sz="0" w:space="0" w:color="auto"/>
                            <w:bottom w:val="none" w:sz="0" w:space="0" w:color="auto"/>
                            <w:right w:val="none" w:sz="0" w:space="0" w:color="auto"/>
                          </w:divBdr>
                        </w:div>
                        <w:div w:id="1712729995">
                          <w:marLeft w:val="0"/>
                          <w:marRight w:val="0"/>
                          <w:marTop w:val="0"/>
                          <w:marBottom w:val="0"/>
                          <w:divBdr>
                            <w:top w:val="none" w:sz="0" w:space="0" w:color="auto"/>
                            <w:left w:val="none" w:sz="0" w:space="0" w:color="auto"/>
                            <w:bottom w:val="none" w:sz="0" w:space="0" w:color="auto"/>
                            <w:right w:val="none" w:sz="0" w:space="0" w:color="auto"/>
                          </w:divBdr>
                        </w:div>
                      </w:divsChild>
                    </w:div>
                    <w:div w:id="934291028">
                      <w:marLeft w:val="0"/>
                      <w:marRight w:val="0"/>
                      <w:marTop w:val="0"/>
                      <w:marBottom w:val="0"/>
                      <w:divBdr>
                        <w:top w:val="none" w:sz="0" w:space="0" w:color="auto"/>
                        <w:left w:val="none" w:sz="0" w:space="0" w:color="auto"/>
                        <w:bottom w:val="none" w:sz="0" w:space="0" w:color="auto"/>
                        <w:right w:val="none" w:sz="0" w:space="0" w:color="auto"/>
                      </w:divBdr>
                      <w:divsChild>
                        <w:div w:id="1076517836">
                          <w:marLeft w:val="0"/>
                          <w:marRight w:val="0"/>
                          <w:marTop w:val="0"/>
                          <w:marBottom w:val="0"/>
                          <w:divBdr>
                            <w:top w:val="none" w:sz="0" w:space="0" w:color="auto"/>
                            <w:left w:val="none" w:sz="0" w:space="0" w:color="auto"/>
                            <w:bottom w:val="none" w:sz="0" w:space="0" w:color="auto"/>
                            <w:right w:val="none" w:sz="0" w:space="0" w:color="auto"/>
                          </w:divBdr>
                          <w:divsChild>
                            <w:div w:id="277222663">
                              <w:marLeft w:val="0"/>
                              <w:marRight w:val="0"/>
                              <w:marTop w:val="0"/>
                              <w:marBottom w:val="0"/>
                              <w:divBdr>
                                <w:top w:val="single" w:sz="2" w:space="0" w:color="auto"/>
                                <w:left w:val="single" w:sz="2" w:space="0" w:color="auto"/>
                                <w:bottom w:val="single" w:sz="2" w:space="0" w:color="auto"/>
                                <w:right w:val="single" w:sz="2" w:space="0" w:color="auto"/>
                              </w:divBdr>
                              <w:divsChild>
                                <w:div w:id="1594438953">
                                  <w:marLeft w:val="0"/>
                                  <w:marRight w:val="0"/>
                                  <w:marTop w:val="0"/>
                                  <w:marBottom w:val="0"/>
                                  <w:divBdr>
                                    <w:top w:val="none" w:sz="0" w:space="0" w:color="auto"/>
                                    <w:left w:val="none" w:sz="0" w:space="0" w:color="auto"/>
                                    <w:bottom w:val="none" w:sz="0" w:space="0" w:color="auto"/>
                                    <w:right w:val="none" w:sz="0" w:space="0" w:color="auto"/>
                                  </w:divBdr>
                                  <w:divsChild>
                                    <w:div w:id="1520461166">
                                      <w:marLeft w:val="0"/>
                                      <w:marRight w:val="0"/>
                                      <w:marTop w:val="0"/>
                                      <w:marBottom w:val="0"/>
                                      <w:divBdr>
                                        <w:top w:val="none" w:sz="0" w:space="0" w:color="auto"/>
                                        <w:left w:val="none" w:sz="0" w:space="0" w:color="auto"/>
                                        <w:bottom w:val="none" w:sz="0" w:space="0" w:color="auto"/>
                                        <w:right w:val="none" w:sz="0" w:space="0" w:color="auto"/>
                                      </w:divBdr>
                                    </w:div>
                                    <w:div w:id="1620259912">
                                      <w:marLeft w:val="0"/>
                                      <w:marRight w:val="0"/>
                                      <w:marTop w:val="0"/>
                                      <w:marBottom w:val="0"/>
                                      <w:divBdr>
                                        <w:top w:val="none" w:sz="0" w:space="0" w:color="auto"/>
                                        <w:left w:val="none" w:sz="0" w:space="0" w:color="auto"/>
                                        <w:bottom w:val="none" w:sz="0" w:space="0" w:color="auto"/>
                                        <w:right w:val="none" w:sz="0" w:space="0" w:color="auto"/>
                                      </w:divBdr>
                                    </w:div>
                                    <w:div w:id="1268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60557">
                              <w:marLeft w:val="0"/>
                              <w:marRight w:val="0"/>
                              <w:marTop w:val="0"/>
                              <w:marBottom w:val="0"/>
                              <w:divBdr>
                                <w:top w:val="none" w:sz="0" w:space="0" w:color="auto"/>
                                <w:left w:val="none" w:sz="0" w:space="0" w:color="auto"/>
                                <w:bottom w:val="none" w:sz="0" w:space="0" w:color="auto"/>
                                <w:right w:val="none" w:sz="0" w:space="0" w:color="auto"/>
                              </w:divBdr>
                              <w:divsChild>
                                <w:div w:id="637801549">
                                  <w:marLeft w:val="0"/>
                                  <w:marRight w:val="0"/>
                                  <w:marTop w:val="0"/>
                                  <w:marBottom w:val="45"/>
                                  <w:divBdr>
                                    <w:top w:val="single" w:sz="6" w:space="0" w:color="CCCCCC"/>
                                    <w:left w:val="single" w:sz="6" w:space="0" w:color="CCCCCC"/>
                                    <w:bottom w:val="single" w:sz="6" w:space="0" w:color="CCCCCC"/>
                                    <w:right w:val="single" w:sz="6" w:space="0" w:color="CCCCCC"/>
                                  </w:divBdr>
                                  <w:divsChild>
                                    <w:div w:id="1331954863">
                                      <w:marLeft w:val="0"/>
                                      <w:marRight w:val="0"/>
                                      <w:marTop w:val="0"/>
                                      <w:marBottom w:val="0"/>
                                      <w:divBdr>
                                        <w:top w:val="none" w:sz="0" w:space="0" w:color="auto"/>
                                        <w:left w:val="none" w:sz="0" w:space="0" w:color="auto"/>
                                        <w:bottom w:val="none" w:sz="0" w:space="0" w:color="auto"/>
                                        <w:right w:val="none" w:sz="0" w:space="0" w:color="auto"/>
                                      </w:divBdr>
                                      <w:divsChild>
                                        <w:div w:id="452553004">
                                          <w:marLeft w:val="0"/>
                                          <w:marRight w:val="0"/>
                                          <w:marTop w:val="0"/>
                                          <w:marBottom w:val="0"/>
                                          <w:divBdr>
                                            <w:top w:val="none" w:sz="0" w:space="0" w:color="auto"/>
                                            <w:left w:val="none" w:sz="0" w:space="0" w:color="auto"/>
                                            <w:bottom w:val="none" w:sz="0" w:space="0" w:color="auto"/>
                                            <w:right w:val="none" w:sz="0" w:space="0" w:color="auto"/>
                                          </w:divBdr>
                                          <w:divsChild>
                                            <w:div w:id="822357624">
                                              <w:marLeft w:val="0"/>
                                              <w:marRight w:val="0"/>
                                              <w:marTop w:val="0"/>
                                              <w:marBottom w:val="0"/>
                                              <w:divBdr>
                                                <w:top w:val="none" w:sz="0" w:space="0" w:color="auto"/>
                                                <w:left w:val="none" w:sz="0" w:space="0" w:color="auto"/>
                                                <w:bottom w:val="none" w:sz="0" w:space="0" w:color="auto"/>
                                                <w:right w:val="none" w:sz="0" w:space="0" w:color="auto"/>
                                              </w:divBdr>
                                            </w:div>
                                            <w:div w:id="930356967">
                                              <w:marLeft w:val="0"/>
                                              <w:marRight w:val="0"/>
                                              <w:marTop w:val="0"/>
                                              <w:marBottom w:val="0"/>
                                              <w:divBdr>
                                                <w:top w:val="none" w:sz="0" w:space="0" w:color="auto"/>
                                                <w:left w:val="none" w:sz="0" w:space="0" w:color="auto"/>
                                                <w:bottom w:val="none" w:sz="0" w:space="0" w:color="auto"/>
                                                <w:right w:val="none" w:sz="0" w:space="0" w:color="auto"/>
                                              </w:divBdr>
                                            </w:div>
                                          </w:divsChild>
                                        </w:div>
                                        <w:div w:id="1846673814">
                                          <w:marLeft w:val="0"/>
                                          <w:marRight w:val="0"/>
                                          <w:marTop w:val="0"/>
                                          <w:marBottom w:val="0"/>
                                          <w:divBdr>
                                            <w:top w:val="none" w:sz="0" w:space="0" w:color="auto"/>
                                            <w:left w:val="none" w:sz="0" w:space="0" w:color="auto"/>
                                            <w:bottom w:val="none" w:sz="0" w:space="0" w:color="auto"/>
                                            <w:right w:val="none" w:sz="0" w:space="0" w:color="auto"/>
                                          </w:divBdr>
                                          <w:divsChild>
                                            <w:div w:id="1497040210">
                                              <w:marLeft w:val="0"/>
                                              <w:marRight w:val="0"/>
                                              <w:marTop w:val="0"/>
                                              <w:marBottom w:val="0"/>
                                              <w:divBdr>
                                                <w:top w:val="none" w:sz="0" w:space="0" w:color="auto"/>
                                                <w:left w:val="none" w:sz="0" w:space="0" w:color="auto"/>
                                                <w:bottom w:val="none" w:sz="0" w:space="0" w:color="auto"/>
                                                <w:right w:val="none" w:sz="0" w:space="0" w:color="auto"/>
                                              </w:divBdr>
                                            </w:div>
                                            <w:div w:id="694893168">
                                              <w:marLeft w:val="0"/>
                                              <w:marRight w:val="0"/>
                                              <w:marTop w:val="0"/>
                                              <w:marBottom w:val="0"/>
                                              <w:divBdr>
                                                <w:top w:val="none" w:sz="0" w:space="0" w:color="auto"/>
                                                <w:left w:val="none" w:sz="0" w:space="0" w:color="auto"/>
                                                <w:bottom w:val="none" w:sz="0" w:space="0" w:color="auto"/>
                                                <w:right w:val="none" w:sz="0" w:space="0" w:color="auto"/>
                                              </w:divBdr>
                                            </w:div>
                                          </w:divsChild>
                                        </w:div>
                                        <w:div w:id="248664715">
                                          <w:marLeft w:val="0"/>
                                          <w:marRight w:val="0"/>
                                          <w:marTop w:val="0"/>
                                          <w:marBottom w:val="0"/>
                                          <w:divBdr>
                                            <w:top w:val="none" w:sz="0" w:space="0" w:color="auto"/>
                                            <w:left w:val="none" w:sz="0" w:space="0" w:color="auto"/>
                                            <w:bottom w:val="none" w:sz="0" w:space="0" w:color="auto"/>
                                            <w:right w:val="none" w:sz="0" w:space="0" w:color="auto"/>
                                          </w:divBdr>
                                          <w:divsChild>
                                            <w:div w:id="1569268219">
                                              <w:marLeft w:val="0"/>
                                              <w:marRight w:val="0"/>
                                              <w:marTop w:val="0"/>
                                              <w:marBottom w:val="0"/>
                                              <w:divBdr>
                                                <w:top w:val="none" w:sz="0" w:space="0" w:color="auto"/>
                                                <w:left w:val="none" w:sz="0" w:space="0" w:color="auto"/>
                                                <w:bottom w:val="none" w:sz="0" w:space="0" w:color="auto"/>
                                                <w:right w:val="none" w:sz="0" w:space="0" w:color="auto"/>
                                              </w:divBdr>
                                            </w:div>
                                            <w:div w:id="622156613">
                                              <w:marLeft w:val="0"/>
                                              <w:marRight w:val="0"/>
                                              <w:marTop w:val="0"/>
                                              <w:marBottom w:val="0"/>
                                              <w:divBdr>
                                                <w:top w:val="none" w:sz="0" w:space="0" w:color="auto"/>
                                                <w:left w:val="none" w:sz="0" w:space="0" w:color="auto"/>
                                                <w:bottom w:val="none" w:sz="0" w:space="0" w:color="auto"/>
                                                <w:right w:val="none" w:sz="0" w:space="0" w:color="auto"/>
                                              </w:divBdr>
                                            </w:div>
                                          </w:divsChild>
                                        </w:div>
                                        <w:div w:id="721828162">
                                          <w:marLeft w:val="0"/>
                                          <w:marRight w:val="0"/>
                                          <w:marTop w:val="0"/>
                                          <w:marBottom w:val="0"/>
                                          <w:divBdr>
                                            <w:top w:val="none" w:sz="0" w:space="0" w:color="auto"/>
                                            <w:left w:val="none" w:sz="0" w:space="0" w:color="auto"/>
                                            <w:bottom w:val="none" w:sz="0" w:space="0" w:color="auto"/>
                                            <w:right w:val="none" w:sz="0" w:space="0" w:color="auto"/>
                                          </w:divBdr>
                                          <w:divsChild>
                                            <w:div w:id="1185898078">
                                              <w:marLeft w:val="0"/>
                                              <w:marRight w:val="0"/>
                                              <w:marTop w:val="0"/>
                                              <w:marBottom w:val="0"/>
                                              <w:divBdr>
                                                <w:top w:val="none" w:sz="0" w:space="0" w:color="auto"/>
                                                <w:left w:val="none" w:sz="0" w:space="0" w:color="auto"/>
                                                <w:bottom w:val="none" w:sz="0" w:space="0" w:color="auto"/>
                                                <w:right w:val="none" w:sz="0" w:space="0" w:color="auto"/>
                                              </w:divBdr>
                                            </w:div>
                                            <w:div w:id="1441990878">
                                              <w:marLeft w:val="0"/>
                                              <w:marRight w:val="0"/>
                                              <w:marTop w:val="0"/>
                                              <w:marBottom w:val="0"/>
                                              <w:divBdr>
                                                <w:top w:val="none" w:sz="0" w:space="0" w:color="auto"/>
                                                <w:left w:val="none" w:sz="0" w:space="0" w:color="auto"/>
                                                <w:bottom w:val="none" w:sz="0" w:space="0" w:color="auto"/>
                                                <w:right w:val="none" w:sz="0" w:space="0" w:color="auto"/>
                                              </w:divBdr>
                                            </w:div>
                                          </w:divsChild>
                                        </w:div>
                                        <w:div w:id="1474561008">
                                          <w:marLeft w:val="0"/>
                                          <w:marRight w:val="0"/>
                                          <w:marTop w:val="0"/>
                                          <w:marBottom w:val="0"/>
                                          <w:divBdr>
                                            <w:top w:val="none" w:sz="0" w:space="0" w:color="auto"/>
                                            <w:left w:val="none" w:sz="0" w:space="0" w:color="auto"/>
                                            <w:bottom w:val="none" w:sz="0" w:space="0" w:color="auto"/>
                                            <w:right w:val="none" w:sz="0" w:space="0" w:color="auto"/>
                                          </w:divBdr>
                                          <w:divsChild>
                                            <w:div w:id="643463661">
                                              <w:marLeft w:val="0"/>
                                              <w:marRight w:val="0"/>
                                              <w:marTop w:val="0"/>
                                              <w:marBottom w:val="0"/>
                                              <w:divBdr>
                                                <w:top w:val="none" w:sz="0" w:space="0" w:color="auto"/>
                                                <w:left w:val="none" w:sz="0" w:space="0" w:color="auto"/>
                                                <w:bottom w:val="none" w:sz="0" w:space="0" w:color="auto"/>
                                                <w:right w:val="none" w:sz="0" w:space="0" w:color="auto"/>
                                              </w:divBdr>
                                            </w:div>
                                            <w:div w:id="846098762">
                                              <w:marLeft w:val="0"/>
                                              <w:marRight w:val="0"/>
                                              <w:marTop w:val="0"/>
                                              <w:marBottom w:val="0"/>
                                              <w:divBdr>
                                                <w:top w:val="none" w:sz="0" w:space="0" w:color="auto"/>
                                                <w:left w:val="none" w:sz="0" w:space="0" w:color="auto"/>
                                                <w:bottom w:val="none" w:sz="0" w:space="0" w:color="auto"/>
                                                <w:right w:val="none" w:sz="0" w:space="0" w:color="auto"/>
                                              </w:divBdr>
                                            </w:div>
                                          </w:divsChild>
                                        </w:div>
                                        <w:div w:id="1100879063">
                                          <w:marLeft w:val="0"/>
                                          <w:marRight w:val="0"/>
                                          <w:marTop w:val="0"/>
                                          <w:marBottom w:val="0"/>
                                          <w:divBdr>
                                            <w:top w:val="none" w:sz="0" w:space="0" w:color="auto"/>
                                            <w:left w:val="none" w:sz="0" w:space="0" w:color="auto"/>
                                            <w:bottom w:val="none" w:sz="0" w:space="0" w:color="auto"/>
                                            <w:right w:val="none" w:sz="0" w:space="0" w:color="auto"/>
                                          </w:divBdr>
                                          <w:divsChild>
                                            <w:div w:id="226649208">
                                              <w:marLeft w:val="0"/>
                                              <w:marRight w:val="0"/>
                                              <w:marTop w:val="0"/>
                                              <w:marBottom w:val="0"/>
                                              <w:divBdr>
                                                <w:top w:val="none" w:sz="0" w:space="0" w:color="auto"/>
                                                <w:left w:val="none" w:sz="0" w:space="0" w:color="auto"/>
                                                <w:bottom w:val="none" w:sz="0" w:space="0" w:color="auto"/>
                                                <w:right w:val="none" w:sz="0" w:space="0" w:color="auto"/>
                                              </w:divBdr>
                                            </w:div>
                                            <w:div w:id="44063008">
                                              <w:marLeft w:val="0"/>
                                              <w:marRight w:val="0"/>
                                              <w:marTop w:val="0"/>
                                              <w:marBottom w:val="0"/>
                                              <w:divBdr>
                                                <w:top w:val="none" w:sz="0" w:space="0" w:color="auto"/>
                                                <w:left w:val="none" w:sz="0" w:space="0" w:color="auto"/>
                                                <w:bottom w:val="none" w:sz="0" w:space="0" w:color="auto"/>
                                                <w:right w:val="none" w:sz="0" w:space="0" w:color="auto"/>
                                              </w:divBdr>
                                            </w:div>
                                          </w:divsChild>
                                        </w:div>
                                        <w:div w:id="1030760543">
                                          <w:marLeft w:val="0"/>
                                          <w:marRight w:val="0"/>
                                          <w:marTop w:val="0"/>
                                          <w:marBottom w:val="0"/>
                                          <w:divBdr>
                                            <w:top w:val="none" w:sz="0" w:space="0" w:color="auto"/>
                                            <w:left w:val="none" w:sz="0" w:space="0" w:color="auto"/>
                                            <w:bottom w:val="none" w:sz="0" w:space="0" w:color="auto"/>
                                            <w:right w:val="none" w:sz="0" w:space="0" w:color="auto"/>
                                          </w:divBdr>
                                          <w:divsChild>
                                            <w:div w:id="360664886">
                                              <w:marLeft w:val="0"/>
                                              <w:marRight w:val="0"/>
                                              <w:marTop w:val="0"/>
                                              <w:marBottom w:val="0"/>
                                              <w:divBdr>
                                                <w:top w:val="none" w:sz="0" w:space="0" w:color="auto"/>
                                                <w:left w:val="none" w:sz="0" w:space="0" w:color="auto"/>
                                                <w:bottom w:val="none" w:sz="0" w:space="0" w:color="auto"/>
                                                <w:right w:val="none" w:sz="0" w:space="0" w:color="auto"/>
                                              </w:divBdr>
                                            </w:div>
                                            <w:div w:id="1811752183">
                                              <w:marLeft w:val="0"/>
                                              <w:marRight w:val="0"/>
                                              <w:marTop w:val="0"/>
                                              <w:marBottom w:val="0"/>
                                              <w:divBdr>
                                                <w:top w:val="none" w:sz="0" w:space="0" w:color="auto"/>
                                                <w:left w:val="none" w:sz="0" w:space="0" w:color="auto"/>
                                                <w:bottom w:val="none" w:sz="0" w:space="0" w:color="auto"/>
                                                <w:right w:val="none" w:sz="0" w:space="0" w:color="auto"/>
                                              </w:divBdr>
                                            </w:div>
                                          </w:divsChild>
                                        </w:div>
                                        <w:div w:id="1456561190">
                                          <w:marLeft w:val="0"/>
                                          <w:marRight w:val="0"/>
                                          <w:marTop w:val="0"/>
                                          <w:marBottom w:val="0"/>
                                          <w:divBdr>
                                            <w:top w:val="none" w:sz="0" w:space="0" w:color="auto"/>
                                            <w:left w:val="none" w:sz="0" w:space="0" w:color="auto"/>
                                            <w:bottom w:val="none" w:sz="0" w:space="0" w:color="auto"/>
                                            <w:right w:val="none" w:sz="0" w:space="0" w:color="auto"/>
                                          </w:divBdr>
                                          <w:divsChild>
                                            <w:div w:id="1509557631">
                                              <w:marLeft w:val="0"/>
                                              <w:marRight w:val="0"/>
                                              <w:marTop w:val="0"/>
                                              <w:marBottom w:val="0"/>
                                              <w:divBdr>
                                                <w:top w:val="none" w:sz="0" w:space="0" w:color="auto"/>
                                                <w:left w:val="none" w:sz="0" w:space="0" w:color="auto"/>
                                                <w:bottom w:val="none" w:sz="0" w:space="0" w:color="auto"/>
                                                <w:right w:val="none" w:sz="0" w:space="0" w:color="auto"/>
                                              </w:divBdr>
                                            </w:div>
                                            <w:div w:id="14076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0855">
                      <w:marLeft w:val="0"/>
                      <w:marRight w:val="0"/>
                      <w:marTop w:val="0"/>
                      <w:marBottom w:val="240"/>
                      <w:divBdr>
                        <w:top w:val="none" w:sz="0" w:space="0" w:color="auto"/>
                        <w:left w:val="none" w:sz="0" w:space="0" w:color="auto"/>
                        <w:bottom w:val="none" w:sz="0" w:space="0" w:color="auto"/>
                        <w:right w:val="none" w:sz="0" w:space="0" w:color="auto"/>
                      </w:divBdr>
                    </w:div>
                    <w:div w:id="1952545030">
                      <w:marLeft w:val="0"/>
                      <w:marRight w:val="0"/>
                      <w:marTop w:val="0"/>
                      <w:marBottom w:val="0"/>
                      <w:divBdr>
                        <w:top w:val="none" w:sz="0" w:space="0" w:color="auto"/>
                        <w:left w:val="none" w:sz="0" w:space="0" w:color="auto"/>
                        <w:bottom w:val="none" w:sz="0" w:space="0" w:color="auto"/>
                        <w:right w:val="none" w:sz="0" w:space="0" w:color="auto"/>
                      </w:divBdr>
                      <w:divsChild>
                        <w:div w:id="686099913">
                          <w:marLeft w:val="0"/>
                          <w:marRight w:val="0"/>
                          <w:marTop w:val="0"/>
                          <w:marBottom w:val="72"/>
                          <w:divBdr>
                            <w:top w:val="none" w:sz="0" w:space="0" w:color="auto"/>
                            <w:left w:val="none" w:sz="0" w:space="0" w:color="auto"/>
                            <w:bottom w:val="none" w:sz="0" w:space="0" w:color="auto"/>
                            <w:right w:val="none" w:sz="0" w:space="0" w:color="auto"/>
                          </w:divBdr>
                        </w:div>
                      </w:divsChild>
                    </w:div>
                    <w:div w:id="374619896">
                      <w:marLeft w:val="0"/>
                      <w:marRight w:val="0"/>
                      <w:marTop w:val="0"/>
                      <w:marBottom w:val="240"/>
                      <w:divBdr>
                        <w:top w:val="none" w:sz="0" w:space="0" w:color="auto"/>
                        <w:left w:val="none" w:sz="0" w:space="0" w:color="auto"/>
                        <w:bottom w:val="none" w:sz="0" w:space="0" w:color="auto"/>
                        <w:right w:val="none" w:sz="0" w:space="0" w:color="auto"/>
                      </w:divBdr>
                    </w:div>
                    <w:div w:id="1963615305">
                      <w:marLeft w:val="0"/>
                      <w:marRight w:val="0"/>
                      <w:marTop w:val="0"/>
                      <w:marBottom w:val="0"/>
                      <w:divBdr>
                        <w:top w:val="none" w:sz="0" w:space="0" w:color="auto"/>
                        <w:left w:val="none" w:sz="0" w:space="0" w:color="auto"/>
                        <w:bottom w:val="none" w:sz="0" w:space="0" w:color="auto"/>
                        <w:right w:val="none" w:sz="0" w:space="0" w:color="auto"/>
                      </w:divBdr>
                      <w:divsChild>
                        <w:div w:id="1046181749">
                          <w:marLeft w:val="0"/>
                          <w:marRight w:val="0"/>
                          <w:marTop w:val="0"/>
                          <w:marBottom w:val="72"/>
                          <w:divBdr>
                            <w:top w:val="none" w:sz="0" w:space="0" w:color="auto"/>
                            <w:left w:val="none" w:sz="0" w:space="0" w:color="auto"/>
                            <w:bottom w:val="none" w:sz="0" w:space="0" w:color="auto"/>
                            <w:right w:val="none" w:sz="0" w:space="0" w:color="auto"/>
                          </w:divBdr>
                        </w:div>
                      </w:divsChild>
                    </w:div>
                    <w:div w:id="2017146567">
                      <w:marLeft w:val="0"/>
                      <w:marRight w:val="0"/>
                      <w:marTop w:val="0"/>
                      <w:marBottom w:val="240"/>
                      <w:divBdr>
                        <w:top w:val="none" w:sz="0" w:space="0" w:color="auto"/>
                        <w:left w:val="none" w:sz="0" w:space="0" w:color="auto"/>
                        <w:bottom w:val="none" w:sz="0" w:space="0" w:color="auto"/>
                        <w:right w:val="none" w:sz="0" w:space="0" w:color="auto"/>
                      </w:divBdr>
                    </w:div>
                    <w:div w:id="1202282995">
                      <w:marLeft w:val="0"/>
                      <w:marRight w:val="0"/>
                      <w:marTop w:val="0"/>
                      <w:marBottom w:val="0"/>
                      <w:divBdr>
                        <w:top w:val="none" w:sz="0" w:space="0" w:color="auto"/>
                        <w:left w:val="none" w:sz="0" w:space="0" w:color="auto"/>
                        <w:bottom w:val="none" w:sz="0" w:space="0" w:color="auto"/>
                        <w:right w:val="none" w:sz="0" w:space="0" w:color="auto"/>
                      </w:divBdr>
                      <w:divsChild>
                        <w:div w:id="133453448">
                          <w:marLeft w:val="0"/>
                          <w:marRight w:val="0"/>
                          <w:marTop w:val="0"/>
                          <w:marBottom w:val="72"/>
                          <w:divBdr>
                            <w:top w:val="none" w:sz="0" w:space="0" w:color="auto"/>
                            <w:left w:val="none" w:sz="0" w:space="0" w:color="auto"/>
                            <w:bottom w:val="none" w:sz="0" w:space="0" w:color="auto"/>
                            <w:right w:val="none" w:sz="0" w:space="0" w:color="auto"/>
                          </w:divBdr>
                        </w:div>
                      </w:divsChild>
                    </w:div>
                    <w:div w:id="1548026760">
                      <w:marLeft w:val="0"/>
                      <w:marRight w:val="0"/>
                      <w:marTop w:val="0"/>
                      <w:marBottom w:val="0"/>
                      <w:divBdr>
                        <w:top w:val="none" w:sz="0" w:space="0" w:color="auto"/>
                        <w:left w:val="none" w:sz="0" w:space="0" w:color="auto"/>
                        <w:bottom w:val="none" w:sz="0" w:space="0" w:color="auto"/>
                        <w:right w:val="none" w:sz="0" w:space="0" w:color="auto"/>
                      </w:divBdr>
                    </w:div>
                    <w:div w:id="1296065940">
                      <w:marLeft w:val="0"/>
                      <w:marRight w:val="0"/>
                      <w:marTop w:val="300"/>
                      <w:marBottom w:val="0"/>
                      <w:divBdr>
                        <w:top w:val="none" w:sz="0" w:space="0" w:color="auto"/>
                        <w:left w:val="none" w:sz="0" w:space="0" w:color="auto"/>
                        <w:bottom w:val="none" w:sz="0" w:space="0" w:color="auto"/>
                        <w:right w:val="none" w:sz="0" w:space="0" w:color="auto"/>
                      </w:divBdr>
                      <w:divsChild>
                        <w:div w:id="1984187916">
                          <w:marLeft w:val="0"/>
                          <w:marRight w:val="0"/>
                          <w:marTop w:val="0"/>
                          <w:marBottom w:val="0"/>
                          <w:divBdr>
                            <w:top w:val="none" w:sz="0" w:space="0" w:color="auto"/>
                            <w:left w:val="none" w:sz="0" w:space="0" w:color="auto"/>
                            <w:bottom w:val="none" w:sz="0" w:space="0" w:color="auto"/>
                            <w:right w:val="none" w:sz="0" w:space="0" w:color="auto"/>
                          </w:divBdr>
                          <w:divsChild>
                            <w:div w:id="1602496423">
                              <w:marLeft w:val="0"/>
                              <w:marRight w:val="0"/>
                              <w:marTop w:val="0"/>
                              <w:marBottom w:val="0"/>
                              <w:divBdr>
                                <w:top w:val="none" w:sz="0" w:space="0" w:color="auto"/>
                                <w:left w:val="none" w:sz="0" w:space="0" w:color="auto"/>
                                <w:bottom w:val="none" w:sz="0" w:space="0" w:color="auto"/>
                                <w:right w:val="none" w:sz="0" w:space="0" w:color="auto"/>
                              </w:divBdr>
                              <w:divsChild>
                                <w:div w:id="1620338170">
                                  <w:marLeft w:val="0"/>
                                  <w:marRight w:val="90"/>
                                  <w:marTop w:val="0"/>
                                  <w:marBottom w:val="0"/>
                                  <w:divBdr>
                                    <w:top w:val="none" w:sz="0" w:space="0" w:color="auto"/>
                                    <w:left w:val="none" w:sz="0" w:space="0" w:color="auto"/>
                                    <w:bottom w:val="none" w:sz="0" w:space="0" w:color="auto"/>
                                    <w:right w:val="none" w:sz="0" w:space="0" w:color="auto"/>
                                  </w:divBdr>
                                </w:div>
                                <w:div w:id="1131829166">
                                  <w:marLeft w:val="0"/>
                                  <w:marRight w:val="0"/>
                                  <w:marTop w:val="0"/>
                                  <w:marBottom w:val="0"/>
                                  <w:divBdr>
                                    <w:top w:val="none" w:sz="0" w:space="0" w:color="auto"/>
                                    <w:left w:val="none" w:sz="0" w:space="0" w:color="auto"/>
                                    <w:bottom w:val="none" w:sz="0" w:space="0" w:color="auto"/>
                                    <w:right w:val="none" w:sz="0" w:space="0" w:color="auto"/>
                                  </w:divBdr>
                                </w:div>
                                <w:div w:id="1164004029">
                                  <w:marLeft w:val="0"/>
                                  <w:marRight w:val="0"/>
                                  <w:marTop w:val="0"/>
                                  <w:marBottom w:val="0"/>
                                  <w:divBdr>
                                    <w:top w:val="none" w:sz="0" w:space="0" w:color="auto"/>
                                    <w:left w:val="none" w:sz="0" w:space="0" w:color="auto"/>
                                    <w:bottom w:val="none" w:sz="0" w:space="0" w:color="auto"/>
                                    <w:right w:val="none" w:sz="0" w:space="0" w:color="auto"/>
                                  </w:divBdr>
                                </w:div>
                              </w:divsChild>
                            </w:div>
                            <w:div w:id="1205099847">
                              <w:marLeft w:val="0"/>
                              <w:marRight w:val="0"/>
                              <w:marTop w:val="0"/>
                              <w:marBottom w:val="0"/>
                              <w:divBdr>
                                <w:top w:val="none" w:sz="0" w:space="0" w:color="auto"/>
                                <w:left w:val="none" w:sz="0" w:space="0" w:color="auto"/>
                                <w:bottom w:val="none" w:sz="0" w:space="0" w:color="auto"/>
                                <w:right w:val="none" w:sz="0" w:space="0" w:color="auto"/>
                              </w:divBdr>
                              <w:divsChild>
                                <w:div w:id="1388262640">
                                  <w:marLeft w:val="0"/>
                                  <w:marRight w:val="90"/>
                                  <w:marTop w:val="0"/>
                                  <w:marBottom w:val="0"/>
                                  <w:divBdr>
                                    <w:top w:val="none" w:sz="0" w:space="0" w:color="auto"/>
                                    <w:left w:val="none" w:sz="0" w:space="0" w:color="auto"/>
                                    <w:bottom w:val="none" w:sz="0" w:space="0" w:color="auto"/>
                                    <w:right w:val="none" w:sz="0" w:space="0" w:color="auto"/>
                                  </w:divBdr>
                                </w:div>
                                <w:div w:id="1883906584">
                                  <w:marLeft w:val="0"/>
                                  <w:marRight w:val="0"/>
                                  <w:marTop w:val="0"/>
                                  <w:marBottom w:val="0"/>
                                  <w:divBdr>
                                    <w:top w:val="none" w:sz="0" w:space="0" w:color="auto"/>
                                    <w:left w:val="none" w:sz="0" w:space="0" w:color="auto"/>
                                    <w:bottom w:val="none" w:sz="0" w:space="0" w:color="auto"/>
                                    <w:right w:val="none" w:sz="0" w:space="0" w:color="auto"/>
                                  </w:divBdr>
                                </w:div>
                                <w:div w:id="97222173">
                                  <w:marLeft w:val="0"/>
                                  <w:marRight w:val="0"/>
                                  <w:marTop w:val="0"/>
                                  <w:marBottom w:val="0"/>
                                  <w:divBdr>
                                    <w:top w:val="none" w:sz="0" w:space="0" w:color="auto"/>
                                    <w:left w:val="none" w:sz="0" w:space="0" w:color="auto"/>
                                    <w:bottom w:val="none" w:sz="0" w:space="0" w:color="auto"/>
                                    <w:right w:val="none" w:sz="0" w:space="0" w:color="auto"/>
                                  </w:divBdr>
                                </w:div>
                              </w:divsChild>
                            </w:div>
                            <w:div w:id="658388317">
                              <w:marLeft w:val="0"/>
                              <w:marRight w:val="0"/>
                              <w:marTop w:val="0"/>
                              <w:marBottom w:val="0"/>
                              <w:divBdr>
                                <w:top w:val="none" w:sz="0" w:space="0" w:color="auto"/>
                                <w:left w:val="none" w:sz="0" w:space="0" w:color="auto"/>
                                <w:bottom w:val="none" w:sz="0" w:space="0" w:color="auto"/>
                                <w:right w:val="none" w:sz="0" w:space="0" w:color="auto"/>
                              </w:divBdr>
                              <w:divsChild>
                                <w:div w:id="212159478">
                                  <w:marLeft w:val="0"/>
                                  <w:marRight w:val="90"/>
                                  <w:marTop w:val="0"/>
                                  <w:marBottom w:val="0"/>
                                  <w:divBdr>
                                    <w:top w:val="none" w:sz="0" w:space="0" w:color="auto"/>
                                    <w:left w:val="none" w:sz="0" w:space="0" w:color="auto"/>
                                    <w:bottom w:val="none" w:sz="0" w:space="0" w:color="auto"/>
                                    <w:right w:val="none" w:sz="0" w:space="0" w:color="auto"/>
                                  </w:divBdr>
                                </w:div>
                                <w:div w:id="946623487">
                                  <w:marLeft w:val="0"/>
                                  <w:marRight w:val="0"/>
                                  <w:marTop w:val="0"/>
                                  <w:marBottom w:val="0"/>
                                  <w:divBdr>
                                    <w:top w:val="none" w:sz="0" w:space="0" w:color="auto"/>
                                    <w:left w:val="none" w:sz="0" w:space="0" w:color="auto"/>
                                    <w:bottom w:val="none" w:sz="0" w:space="0" w:color="auto"/>
                                    <w:right w:val="none" w:sz="0" w:space="0" w:color="auto"/>
                                  </w:divBdr>
                                </w:div>
                                <w:div w:id="147942602">
                                  <w:marLeft w:val="0"/>
                                  <w:marRight w:val="0"/>
                                  <w:marTop w:val="0"/>
                                  <w:marBottom w:val="0"/>
                                  <w:divBdr>
                                    <w:top w:val="none" w:sz="0" w:space="0" w:color="auto"/>
                                    <w:left w:val="none" w:sz="0" w:space="0" w:color="auto"/>
                                    <w:bottom w:val="none" w:sz="0" w:space="0" w:color="auto"/>
                                    <w:right w:val="none" w:sz="0" w:space="0" w:color="auto"/>
                                  </w:divBdr>
                                </w:div>
                              </w:divsChild>
                            </w:div>
                            <w:div w:id="516429564">
                              <w:marLeft w:val="0"/>
                              <w:marRight w:val="0"/>
                              <w:marTop w:val="0"/>
                              <w:marBottom w:val="0"/>
                              <w:divBdr>
                                <w:top w:val="none" w:sz="0" w:space="0" w:color="auto"/>
                                <w:left w:val="none" w:sz="0" w:space="0" w:color="auto"/>
                                <w:bottom w:val="none" w:sz="0" w:space="0" w:color="auto"/>
                                <w:right w:val="none" w:sz="0" w:space="0" w:color="auto"/>
                              </w:divBdr>
                              <w:divsChild>
                                <w:div w:id="1435898707">
                                  <w:marLeft w:val="0"/>
                                  <w:marRight w:val="90"/>
                                  <w:marTop w:val="0"/>
                                  <w:marBottom w:val="0"/>
                                  <w:divBdr>
                                    <w:top w:val="none" w:sz="0" w:space="0" w:color="auto"/>
                                    <w:left w:val="none" w:sz="0" w:space="0" w:color="auto"/>
                                    <w:bottom w:val="none" w:sz="0" w:space="0" w:color="auto"/>
                                    <w:right w:val="none" w:sz="0" w:space="0" w:color="auto"/>
                                  </w:divBdr>
                                </w:div>
                                <w:div w:id="1825006045">
                                  <w:marLeft w:val="0"/>
                                  <w:marRight w:val="0"/>
                                  <w:marTop w:val="0"/>
                                  <w:marBottom w:val="0"/>
                                  <w:divBdr>
                                    <w:top w:val="none" w:sz="0" w:space="0" w:color="auto"/>
                                    <w:left w:val="none" w:sz="0" w:space="0" w:color="auto"/>
                                    <w:bottom w:val="none" w:sz="0" w:space="0" w:color="auto"/>
                                    <w:right w:val="none" w:sz="0" w:space="0" w:color="auto"/>
                                  </w:divBdr>
                                </w:div>
                                <w:div w:id="1890409476">
                                  <w:marLeft w:val="0"/>
                                  <w:marRight w:val="0"/>
                                  <w:marTop w:val="0"/>
                                  <w:marBottom w:val="0"/>
                                  <w:divBdr>
                                    <w:top w:val="none" w:sz="0" w:space="0" w:color="auto"/>
                                    <w:left w:val="none" w:sz="0" w:space="0" w:color="auto"/>
                                    <w:bottom w:val="none" w:sz="0" w:space="0" w:color="auto"/>
                                    <w:right w:val="none" w:sz="0" w:space="0" w:color="auto"/>
                                  </w:divBdr>
                                </w:div>
                              </w:divsChild>
                            </w:div>
                            <w:div w:id="497380688">
                              <w:marLeft w:val="0"/>
                              <w:marRight w:val="0"/>
                              <w:marTop w:val="0"/>
                              <w:marBottom w:val="0"/>
                              <w:divBdr>
                                <w:top w:val="none" w:sz="0" w:space="0" w:color="auto"/>
                                <w:left w:val="none" w:sz="0" w:space="0" w:color="auto"/>
                                <w:bottom w:val="none" w:sz="0" w:space="0" w:color="auto"/>
                                <w:right w:val="none" w:sz="0" w:space="0" w:color="auto"/>
                              </w:divBdr>
                              <w:divsChild>
                                <w:div w:id="1527449740">
                                  <w:marLeft w:val="0"/>
                                  <w:marRight w:val="90"/>
                                  <w:marTop w:val="0"/>
                                  <w:marBottom w:val="0"/>
                                  <w:divBdr>
                                    <w:top w:val="none" w:sz="0" w:space="0" w:color="auto"/>
                                    <w:left w:val="none" w:sz="0" w:space="0" w:color="auto"/>
                                    <w:bottom w:val="none" w:sz="0" w:space="0" w:color="auto"/>
                                    <w:right w:val="none" w:sz="0" w:space="0" w:color="auto"/>
                                  </w:divBdr>
                                </w:div>
                                <w:div w:id="1640720509">
                                  <w:marLeft w:val="0"/>
                                  <w:marRight w:val="0"/>
                                  <w:marTop w:val="0"/>
                                  <w:marBottom w:val="0"/>
                                  <w:divBdr>
                                    <w:top w:val="none" w:sz="0" w:space="0" w:color="auto"/>
                                    <w:left w:val="none" w:sz="0" w:space="0" w:color="auto"/>
                                    <w:bottom w:val="none" w:sz="0" w:space="0" w:color="auto"/>
                                    <w:right w:val="none" w:sz="0" w:space="0" w:color="auto"/>
                                  </w:divBdr>
                                </w:div>
                                <w:div w:id="946274568">
                                  <w:marLeft w:val="0"/>
                                  <w:marRight w:val="0"/>
                                  <w:marTop w:val="0"/>
                                  <w:marBottom w:val="0"/>
                                  <w:divBdr>
                                    <w:top w:val="none" w:sz="0" w:space="0" w:color="auto"/>
                                    <w:left w:val="none" w:sz="0" w:space="0" w:color="auto"/>
                                    <w:bottom w:val="none" w:sz="0" w:space="0" w:color="auto"/>
                                    <w:right w:val="none" w:sz="0" w:space="0" w:color="auto"/>
                                  </w:divBdr>
                                </w:div>
                              </w:divsChild>
                            </w:div>
                            <w:div w:id="1924679452">
                              <w:marLeft w:val="0"/>
                              <w:marRight w:val="0"/>
                              <w:marTop w:val="0"/>
                              <w:marBottom w:val="0"/>
                              <w:divBdr>
                                <w:top w:val="none" w:sz="0" w:space="0" w:color="auto"/>
                                <w:left w:val="none" w:sz="0" w:space="0" w:color="auto"/>
                                <w:bottom w:val="none" w:sz="0" w:space="0" w:color="auto"/>
                                <w:right w:val="none" w:sz="0" w:space="0" w:color="auto"/>
                              </w:divBdr>
                              <w:divsChild>
                                <w:div w:id="1220096177">
                                  <w:marLeft w:val="0"/>
                                  <w:marRight w:val="90"/>
                                  <w:marTop w:val="0"/>
                                  <w:marBottom w:val="0"/>
                                  <w:divBdr>
                                    <w:top w:val="none" w:sz="0" w:space="0" w:color="auto"/>
                                    <w:left w:val="none" w:sz="0" w:space="0" w:color="auto"/>
                                    <w:bottom w:val="none" w:sz="0" w:space="0" w:color="auto"/>
                                    <w:right w:val="none" w:sz="0" w:space="0" w:color="auto"/>
                                  </w:divBdr>
                                </w:div>
                                <w:div w:id="227426800">
                                  <w:marLeft w:val="0"/>
                                  <w:marRight w:val="0"/>
                                  <w:marTop w:val="0"/>
                                  <w:marBottom w:val="0"/>
                                  <w:divBdr>
                                    <w:top w:val="none" w:sz="0" w:space="0" w:color="auto"/>
                                    <w:left w:val="none" w:sz="0" w:space="0" w:color="auto"/>
                                    <w:bottom w:val="none" w:sz="0" w:space="0" w:color="auto"/>
                                    <w:right w:val="none" w:sz="0" w:space="0" w:color="auto"/>
                                  </w:divBdr>
                                </w:div>
                                <w:div w:id="1070545957">
                                  <w:marLeft w:val="0"/>
                                  <w:marRight w:val="0"/>
                                  <w:marTop w:val="0"/>
                                  <w:marBottom w:val="0"/>
                                  <w:divBdr>
                                    <w:top w:val="none" w:sz="0" w:space="0" w:color="auto"/>
                                    <w:left w:val="none" w:sz="0" w:space="0" w:color="auto"/>
                                    <w:bottom w:val="none" w:sz="0" w:space="0" w:color="auto"/>
                                    <w:right w:val="none" w:sz="0" w:space="0" w:color="auto"/>
                                  </w:divBdr>
                                </w:div>
                              </w:divsChild>
                            </w:div>
                            <w:div w:id="723335527">
                              <w:marLeft w:val="0"/>
                              <w:marRight w:val="0"/>
                              <w:marTop w:val="0"/>
                              <w:marBottom w:val="0"/>
                              <w:divBdr>
                                <w:top w:val="none" w:sz="0" w:space="0" w:color="auto"/>
                                <w:left w:val="none" w:sz="0" w:space="0" w:color="auto"/>
                                <w:bottom w:val="none" w:sz="0" w:space="0" w:color="auto"/>
                                <w:right w:val="none" w:sz="0" w:space="0" w:color="auto"/>
                              </w:divBdr>
                              <w:divsChild>
                                <w:div w:id="249313646">
                                  <w:marLeft w:val="0"/>
                                  <w:marRight w:val="90"/>
                                  <w:marTop w:val="0"/>
                                  <w:marBottom w:val="0"/>
                                  <w:divBdr>
                                    <w:top w:val="none" w:sz="0" w:space="0" w:color="auto"/>
                                    <w:left w:val="none" w:sz="0" w:space="0" w:color="auto"/>
                                    <w:bottom w:val="none" w:sz="0" w:space="0" w:color="auto"/>
                                    <w:right w:val="none" w:sz="0" w:space="0" w:color="auto"/>
                                  </w:divBdr>
                                </w:div>
                                <w:div w:id="1328753460">
                                  <w:marLeft w:val="0"/>
                                  <w:marRight w:val="0"/>
                                  <w:marTop w:val="0"/>
                                  <w:marBottom w:val="0"/>
                                  <w:divBdr>
                                    <w:top w:val="none" w:sz="0" w:space="0" w:color="auto"/>
                                    <w:left w:val="none" w:sz="0" w:space="0" w:color="auto"/>
                                    <w:bottom w:val="none" w:sz="0" w:space="0" w:color="auto"/>
                                    <w:right w:val="none" w:sz="0" w:space="0" w:color="auto"/>
                                  </w:divBdr>
                                </w:div>
                                <w:div w:id="1846238469">
                                  <w:marLeft w:val="0"/>
                                  <w:marRight w:val="0"/>
                                  <w:marTop w:val="0"/>
                                  <w:marBottom w:val="0"/>
                                  <w:divBdr>
                                    <w:top w:val="none" w:sz="0" w:space="0" w:color="auto"/>
                                    <w:left w:val="none" w:sz="0" w:space="0" w:color="auto"/>
                                    <w:bottom w:val="none" w:sz="0" w:space="0" w:color="auto"/>
                                    <w:right w:val="none" w:sz="0" w:space="0" w:color="auto"/>
                                  </w:divBdr>
                                </w:div>
                              </w:divsChild>
                            </w:div>
                            <w:div w:id="1813474141">
                              <w:marLeft w:val="0"/>
                              <w:marRight w:val="0"/>
                              <w:marTop w:val="0"/>
                              <w:marBottom w:val="0"/>
                              <w:divBdr>
                                <w:top w:val="none" w:sz="0" w:space="0" w:color="auto"/>
                                <w:left w:val="none" w:sz="0" w:space="0" w:color="auto"/>
                                <w:bottom w:val="none" w:sz="0" w:space="0" w:color="auto"/>
                                <w:right w:val="none" w:sz="0" w:space="0" w:color="auto"/>
                              </w:divBdr>
                              <w:divsChild>
                                <w:div w:id="1158226671">
                                  <w:marLeft w:val="0"/>
                                  <w:marRight w:val="9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1786805429">
                                  <w:marLeft w:val="0"/>
                                  <w:marRight w:val="0"/>
                                  <w:marTop w:val="0"/>
                                  <w:marBottom w:val="0"/>
                                  <w:divBdr>
                                    <w:top w:val="none" w:sz="0" w:space="0" w:color="auto"/>
                                    <w:left w:val="none" w:sz="0" w:space="0" w:color="auto"/>
                                    <w:bottom w:val="none" w:sz="0" w:space="0" w:color="auto"/>
                                    <w:right w:val="none" w:sz="0" w:space="0" w:color="auto"/>
                                  </w:divBdr>
                                </w:div>
                              </w:divsChild>
                            </w:div>
                            <w:div w:id="729235776">
                              <w:marLeft w:val="0"/>
                              <w:marRight w:val="0"/>
                              <w:marTop w:val="0"/>
                              <w:marBottom w:val="0"/>
                              <w:divBdr>
                                <w:top w:val="none" w:sz="0" w:space="0" w:color="auto"/>
                                <w:left w:val="none" w:sz="0" w:space="0" w:color="auto"/>
                                <w:bottom w:val="none" w:sz="0" w:space="0" w:color="auto"/>
                                <w:right w:val="none" w:sz="0" w:space="0" w:color="auto"/>
                              </w:divBdr>
                              <w:divsChild>
                                <w:div w:id="2071685216">
                                  <w:marLeft w:val="0"/>
                                  <w:marRight w:val="90"/>
                                  <w:marTop w:val="0"/>
                                  <w:marBottom w:val="0"/>
                                  <w:divBdr>
                                    <w:top w:val="none" w:sz="0" w:space="0" w:color="auto"/>
                                    <w:left w:val="none" w:sz="0" w:space="0" w:color="auto"/>
                                    <w:bottom w:val="none" w:sz="0" w:space="0" w:color="auto"/>
                                    <w:right w:val="none" w:sz="0" w:space="0" w:color="auto"/>
                                  </w:divBdr>
                                </w:div>
                                <w:div w:id="1268997874">
                                  <w:marLeft w:val="0"/>
                                  <w:marRight w:val="0"/>
                                  <w:marTop w:val="0"/>
                                  <w:marBottom w:val="0"/>
                                  <w:divBdr>
                                    <w:top w:val="none" w:sz="0" w:space="0" w:color="auto"/>
                                    <w:left w:val="none" w:sz="0" w:space="0" w:color="auto"/>
                                    <w:bottom w:val="none" w:sz="0" w:space="0" w:color="auto"/>
                                    <w:right w:val="none" w:sz="0" w:space="0" w:color="auto"/>
                                  </w:divBdr>
                                </w:div>
                                <w:div w:id="174854907">
                                  <w:marLeft w:val="0"/>
                                  <w:marRight w:val="0"/>
                                  <w:marTop w:val="0"/>
                                  <w:marBottom w:val="0"/>
                                  <w:divBdr>
                                    <w:top w:val="none" w:sz="0" w:space="0" w:color="auto"/>
                                    <w:left w:val="none" w:sz="0" w:space="0" w:color="auto"/>
                                    <w:bottom w:val="none" w:sz="0" w:space="0" w:color="auto"/>
                                    <w:right w:val="none" w:sz="0" w:space="0" w:color="auto"/>
                                  </w:divBdr>
                                </w:div>
                              </w:divsChild>
                            </w:div>
                            <w:div w:id="1580752218">
                              <w:marLeft w:val="0"/>
                              <w:marRight w:val="0"/>
                              <w:marTop w:val="0"/>
                              <w:marBottom w:val="0"/>
                              <w:divBdr>
                                <w:top w:val="none" w:sz="0" w:space="0" w:color="auto"/>
                                <w:left w:val="none" w:sz="0" w:space="0" w:color="auto"/>
                                <w:bottom w:val="none" w:sz="0" w:space="0" w:color="auto"/>
                                <w:right w:val="none" w:sz="0" w:space="0" w:color="auto"/>
                              </w:divBdr>
                              <w:divsChild>
                                <w:div w:id="1131828290">
                                  <w:marLeft w:val="0"/>
                                  <w:marRight w:val="90"/>
                                  <w:marTop w:val="0"/>
                                  <w:marBottom w:val="0"/>
                                  <w:divBdr>
                                    <w:top w:val="none" w:sz="0" w:space="0" w:color="auto"/>
                                    <w:left w:val="none" w:sz="0" w:space="0" w:color="auto"/>
                                    <w:bottom w:val="none" w:sz="0" w:space="0" w:color="auto"/>
                                    <w:right w:val="none" w:sz="0" w:space="0" w:color="auto"/>
                                  </w:divBdr>
                                </w:div>
                                <w:div w:id="79644551">
                                  <w:marLeft w:val="0"/>
                                  <w:marRight w:val="0"/>
                                  <w:marTop w:val="0"/>
                                  <w:marBottom w:val="0"/>
                                  <w:divBdr>
                                    <w:top w:val="none" w:sz="0" w:space="0" w:color="auto"/>
                                    <w:left w:val="none" w:sz="0" w:space="0" w:color="auto"/>
                                    <w:bottom w:val="none" w:sz="0" w:space="0" w:color="auto"/>
                                    <w:right w:val="none" w:sz="0" w:space="0" w:color="auto"/>
                                  </w:divBdr>
                                </w:div>
                                <w:div w:id="584849102">
                                  <w:marLeft w:val="0"/>
                                  <w:marRight w:val="0"/>
                                  <w:marTop w:val="0"/>
                                  <w:marBottom w:val="0"/>
                                  <w:divBdr>
                                    <w:top w:val="none" w:sz="0" w:space="0" w:color="auto"/>
                                    <w:left w:val="none" w:sz="0" w:space="0" w:color="auto"/>
                                    <w:bottom w:val="none" w:sz="0" w:space="0" w:color="auto"/>
                                    <w:right w:val="none" w:sz="0" w:space="0" w:color="auto"/>
                                  </w:divBdr>
                                </w:div>
                              </w:divsChild>
                            </w:div>
                            <w:div w:id="2059627127">
                              <w:marLeft w:val="0"/>
                              <w:marRight w:val="0"/>
                              <w:marTop w:val="0"/>
                              <w:marBottom w:val="0"/>
                              <w:divBdr>
                                <w:top w:val="none" w:sz="0" w:space="0" w:color="auto"/>
                                <w:left w:val="none" w:sz="0" w:space="0" w:color="auto"/>
                                <w:bottom w:val="none" w:sz="0" w:space="0" w:color="auto"/>
                                <w:right w:val="none" w:sz="0" w:space="0" w:color="auto"/>
                              </w:divBdr>
                              <w:divsChild>
                                <w:div w:id="1694190612">
                                  <w:marLeft w:val="0"/>
                                  <w:marRight w:val="90"/>
                                  <w:marTop w:val="0"/>
                                  <w:marBottom w:val="0"/>
                                  <w:divBdr>
                                    <w:top w:val="none" w:sz="0" w:space="0" w:color="auto"/>
                                    <w:left w:val="none" w:sz="0" w:space="0" w:color="auto"/>
                                    <w:bottom w:val="none" w:sz="0" w:space="0" w:color="auto"/>
                                    <w:right w:val="none" w:sz="0" w:space="0" w:color="auto"/>
                                  </w:divBdr>
                                </w:div>
                                <w:div w:id="918710844">
                                  <w:marLeft w:val="0"/>
                                  <w:marRight w:val="0"/>
                                  <w:marTop w:val="0"/>
                                  <w:marBottom w:val="0"/>
                                  <w:divBdr>
                                    <w:top w:val="none" w:sz="0" w:space="0" w:color="auto"/>
                                    <w:left w:val="none" w:sz="0" w:space="0" w:color="auto"/>
                                    <w:bottom w:val="none" w:sz="0" w:space="0" w:color="auto"/>
                                    <w:right w:val="none" w:sz="0" w:space="0" w:color="auto"/>
                                  </w:divBdr>
                                </w:div>
                                <w:div w:id="575168505">
                                  <w:marLeft w:val="0"/>
                                  <w:marRight w:val="0"/>
                                  <w:marTop w:val="0"/>
                                  <w:marBottom w:val="0"/>
                                  <w:divBdr>
                                    <w:top w:val="none" w:sz="0" w:space="0" w:color="auto"/>
                                    <w:left w:val="none" w:sz="0" w:space="0" w:color="auto"/>
                                    <w:bottom w:val="none" w:sz="0" w:space="0" w:color="auto"/>
                                    <w:right w:val="none" w:sz="0" w:space="0" w:color="auto"/>
                                  </w:divBdr>
                                </w:div>
                              </w:divsChild>
                            </w:div>
                            <w:div w:id="2031294958">
                              <w:marLeft w:val="0"/>
                              <w:marRight w:val="0"/>
                              <w:marTop w:val="0"/>
                              <w:marBottom w:val="0"/>
                              <w:divBdr>
                                <w:top w:val="none" w:sz="0" w:space="0" w:color="auto"/>
                                <w:left w:val="none" w:sz="0" w:space="0" w:color="auto"/>
                                <w:bottom w:val="none" w:sz="0" w:space="0" w:color="auto"/>
                                <w:right w:val="none" w:sz="0" w:space="0" w:color="auto"/>
                              </w:divBdr>
                              <w:divsChild>
                                <w:div w:id="143283019">
                                  <w:marLeft w:val="0"/>
                                  <w:marRight w:val="90"/>
                                  <w:marTop w:val="0"/>
                                  <w:marBottom w:val="0"/>
                                  <w:divBdr>
                                    <w:top w:val="none" w:sz="0" w:space="0" w:color="auto"/>
                                    <w:left w:val="none" w:sz="0" w:space="0" w:color="auto"/>
                                    <w:bottom w:val="none" w:sz="0" w:space="0" w:color="auto"/>
                                    <w:right w:val="none" w:sz="0" w:space="0" w:color="auto"/>
                                  </w:divBdr>
                                </w:div>
                                <w:div w:id="217934288">
                                  <w:marLeft w:val="0"/>
                                  <w:marRight w:val="0"/>
                                  <w:marTop w:val="0"/>
                                  <w:marBottom w:val="0"/>
                                  <w:divBdr>
                                    <w:top w:val="none" w:sz="0" w:space="0" w:color="auto"/>
                                    <w:left w:val="none" w:sz="0" w:space="0" w:color="auto"/>
                                    <w:bottom w:val="none" w:sz="0" w:space="0" w:color="auto"/>
                                    <w:right w:val="none" w:sz="0" w:space="0" w:color="auto"/>
                                  </w:divBdr>
                                </w:div>
                              </w:divsChild>
                            </w:div>
                            <w:div w:id="1555002675">
                              <w:marLeft w:val="0"/>
                              <w:marRight w:val="0"/>
                              <w:marTop w:val="0"/>
                              <w:marBottom w:val="0"/>
                              <w:divBdr>
                                <w:top w:val="none" w:sz="0" w:space="0" w:color="auto"/>
                                <w:left w:val="none" w:sz="0" w:space="0" w:color="auto"/>
                                <w:bottom w:val="none" w:sz="0" w:space="0" w:color="auto"/>
                                <w:right w:val="none" w:sz="0" w:space="0" w:color="auto"/>
                              </w:divBdr>
                              <w:divsChild>
                                <w:div w:id="1601834032">
                                  <w:marLeft w:val="0"/>
                                  <w:marRight w:val="90"/>
                                  <w:marTop w:val="0"/>
                                  <w:marBottom w:val="0"/>
                                  <w:divBdr>
                                    <w:top w:val="none" w:sz="0" w:space="0" w:color="auto"/>
                                    <w:left w:val="none" w:sz="0" w:space="0" w:color="auto"/>
                                    <w:bottom w:val="none" w:sz="0" w:space="0" w:color="auto"/>
                                    <w:right w:val="none" w:sz="0" w:space="0" w:color="auto"/>
                                  </w:divBdr>
                                </w:div>
                                <w:div w:id="146091670">
                                  <w:marLeft w:val="0"/>
                                  <w:marRight w:val="0"/>
                                  <w:marTop w:val="0"/>
                                  <w:marBottom w:val="0"/>
                                  <w:divBdr>
                                    <w:top w:val="none" w:sz="0" w:space="0" w:color="auto"/>
                                    <w:left w:val="none" w:sz="0" w:space="0" w:color="auto"/>
                                    <w:bottom w:val="none" w:sz="0" w:space="0" w:color="auto"/>
                                    <w:right w:val="none" w:sz="0" w:space="0" w:color="auto"/>
                                  </w:divBdr>
                                </w:div>
                                <w:div w:id="965356559">
                                  <w:marLeft w:val="0"/>
                                  <w:marRight w:val="0"/>
                                  <w:marTop w:val="0"/>
                                  <w:marBottom w:val="0"/>
                                  <w:divBdr>
                                    <w:top w:val="none" w:sz="0" w:space="0" w:color="auto"/>
                                    <w:left w:val="none" w:sz="0" w:space="0" w:color="auto"/>
                                    <w:bottom w:val="none" w:sz="0" w:space="0" w:color="auto"/>
                                    <w:right w:val="none" w:sz="0" w:space="0" w:color="auto"/>
                                  </w:divBdr>
                                </w:div>
                              </w:divsChild>
                            </w:div>
                            <w:div w:id="1079403155">
                              <w:marLeft w:val="0"/>
                              <w:marRight w:val="0"/>
                              <w:marTop w:val="0"/>
                              <w:marBottom w:val="0"/>
                              <w:divBdr>
                                <w:top w:val="none" w:sz="0" w:space="0" w:color="auto"/>
                                <w:left w:val="none" w:sz="0" w:space="0" w:color="auto"/>
                                <w:bottom w:val="none" w:sz="0" w:space="0" w:color="auto"/>
                                <w:right w:val="none" w:sz="0" w:space="0" w:color="auto"/>
                              </w:divBdr>
                              <w:divsChild>
                                <w:div w:id="1242327957">
                                  <w:marLeft w:val="0"/>
                                  <w:marRight w:val="90"/>
                                  <w:marTop w:val="0"/>
                                  <w:marBottom w:val="0"/>
                                  <w:divBdr>
                                    <w:top w:val="none" w:sz="0" w:space="0" w:color="auto"/>
                                    <w:left w:val="none" w:sz="0" w:space="0" w:color="auto"/>
                                    <w:bottom w:val="none" w:sz="0" w:space="0" w:color="auto"/>
                                    <w:right w:val="none" w:sz="0" w:space="0" w:color="auto"/>
                                  </w:divBdr>
                                </w:div>
                                <w:div w:id="1480852256">
                                  <w:marLeft w:val="0"/>
                                  <w:marRight w:val="0"/>
                                  <w:marTop w:val="0"/>
                                  <w:marBottom w:val="0"/>
                                  <w:divBdr>
                                    <w:top w:val="none" w:sz="0" w:space="0" w:color="auto"/>
                                    <w:left w:val="none" w:sz="0" w:space="0" w:color="auto"/>
                                    <w:bottom w:val="none" w:sz="0" w:space="0" w:color="auto"/>
                                    <w:right w:val="none" w:sz="0" w:space="0" w:color="auto"/>
                                  </w:divBdr>
                                </w:div>
                                <w:div w:id="1701390861">
                                  <w:marLeft w:val="0"/>
                                  <w:marRight w:val="0"/>
                                  <w:marTop w:val="0"/>
                                  <w:marBottom w:val="0"/>
                                  <w:divBdr>
                                    <w:top w:val="none" w:sz="0" w:space="0" w:color="auto"/>
                                    <w:left w:val="none" w:sz="0" w:space="0" w:color="auto"/>
                                    <w:bottom w:val="none" w:sz="0" w:space="0" w:color="auto"/>
                                    <w:right w:val="none" w:sz="0" w:space="0" w:color="auto"/>
                                  </w:divBdr>
                                </w:div>
                              </w:divsChild>
                            </w:div>
                            <w:div w:id="527373791">
                              <w:marLeft w:val="0"/>
                              <w:marRight w:val="0"/>
                              <w:marTop w:val="0"/>
                              <w:marBottom w:val="0"/>
                              <w:divBdr>
                                <w:top w:val="none" w:sz="0" w:space="0" w:color="auto"/>
                                <w:left w:val="none" w:sz="0" w:space="0" w:color="auto"/>
                                <w:bottom w:val="none" w:sz="0" w:space="0" w:color="auto"/>
                                <w:right w:val="none" w:sz="0" w:space="0" w:color="auto"/>
                              </w:divBdr>
                              <w:divsChild>
                                <w:div w:id="1087578096">
                                  <w:marLeft w:val="0"/>
                                  <w:marRight w:val="90"/>
                                  <w:marTop w:val="0"/>
                                  <w:marBottom w:val="0"/>
                                  <w:divBdr>
                                    <w:top w:val="none" w:sz="0" w:space="0" w:color="auto"/>
                                    <w:left w:val="none" w:sz="0" w:space="0" w:color="auto"/>
                                    <w:bottom w:val="none" w:sz="0" w:space="0" w:color="auto"/>
                                    <w:right w:val="none" w:sz="0" w:space="0" w:color="auto"/>
                                  </w:divBdr>
                                </w:div>
                                <w:div w:id="949899202">
                                  <w:marLeft w:val="0"/>
                                  <w:marRight w:val="0"/>
                                  <w:marTop w:val="0"/>
                                  <w:marBottom w:val="0"/>
                                  <w:divBdr>
                                    <w:top w:val="none" w:sz="0" w:space="0" w:color="auto"/>
                                    <w:left w:val="none" w:sz="0" w:space="0" w:color="auto"/>
                                    <w:bottom w:val="none" w:sz="0" w:space="0" w:color="auto"/>
                                    <w:right w:val="none" w:sz="0" w:space="0" w:color="auto"/>
                                  </w:divBdr>
                                </w:div>
                                <w:div w:id="1845975811">
                                  <w:marLeft w:val="0"/>
                                  <w:marRight w:val="0"/>
                                  <w:marTop w:val="0"/>
                                  <w:marBottom w:val="0"/>
                                  <w:divBdr>
                                    <w:top w:val="none" w:sz="0" w:space="0" w:color="auto"/>
                                    <w:left w:val="none" w:sz="0" w:space="0" w:color="auto"/>
                                    <w:bottom w:val="none" w:sz="0" w:space="0" w:color="auto"/>
                                    <w:right w:val="none" w:sz="0" w:space="0" w:color="auto"/>
                                  </w:divBdr>
                                </w:div>
                              </w:divsChild>
                            </w:div>
                            <w:div w:id="1895770082">
                              <w:marLeft w:val="0"/>
                              <w:marRight w:val="0"/>
                              <w:marTop w:val="0"/>
                              <w:marBottom w:val="0"/>
                              <w:divBdr>
                                <w:top w:val="none" w:sz="0" w:space="0" w:color="auto"/>
                                <w:left w:val="none" w:sz="0" w:space="0" w:color="auto"/>
                                <w:bottom w:val="none" w:sz="0" w:space="0" w:color="auto"/>
                                <w:right w:val="none" w:sz="0" w:space="0" w:color="auto"/>
                              </w:divBdr>
                              <w:divsChild>
                                <w:div w:id="324867870">
                                  <w:marLeft w:val="0"/>
                                  <w:marRight w:val="90"/>
                                  <w:marTop w:val="0"/>
                                  <w:marBottom w:val="0"/>
                                  <w:divBdr>
                                    <w:top w:val="none" w:sz="0" w:space="0" w:color="auto"/>
                                    <w:left w:val="none" w:sz="0" w:space="0" w:color="auto"/>
                                    <w:bottom w:val="none" w:sz="0" w:space="0" w:color="auto"/>
                                    <w:right w:val="none" w:sz="0" w:space="0" w:color="auto"/>
                                  </w:divBdr>
                                </w:div>
                                <w:div w:id="1884751454">
                                  <w:marLeft w:val="0"/>
                                  <w:marRight w:val="0"/>
                                  <w:marTop w:val="0"/>
                                  <w:marBottom w:val="0"/>
                                  <w:divBdr>
                                    <w:top w:val="none" w:sz="0" w:space="0" w:color="auto"/>
                                    <w:left w:val="none" w:sz="0" w:space="0" w:color="auto"/>
                                    <w:bottom w:val="none" w:sz="0" w:space="0" w:color="auto"/>
                                    <w:right w:val="none" w:sz="0" w:space="0" w:color="auto"/>
                                  </w:divBdr>
                                </w:div>
                                <w:div w:id="1308053816">
                                  <w:marLeft w:val="0"/>
                                  <w:marRight w:val="0"/>
                                  <w:marTop w:val="0"/>
                                  <w:marBottom w:val="0"/>
                                  <w:divBdr>
                                    <w:top w:val="none" w:sz="0" w:space="0" w:color="auto"/>
                                    <w:left w:val="none" w:sz="0" w:space="0" w:color="auto"/>
                                    <w:bottom w:val="none" w:sz="0" w:space="0" w:color="auto"/>
                                    <w:right w:val="none" w:sz="0" w:space="0" w:color="auto"/>
                                  </w:divBdr>
                                </w:div>
                              </w:divsChild>
                            </w:div>
                            <w:div w:id="292251843">
                              <w:marLeft w:val="0"/>
                              <w:marRight w:val="0"/>
                              <w:marTop w:val="0"/>
                              <w:marBottom w:val="0"/>
                              <w:divBdr>
                                <w:top w:val="none" w:sz="0" w:space="0" w:color="auto"/>
                                <w:left w:val="none" w:sz="0" w:space="0" w:color="auto"/>
                                <w:bottom w:val="none" w:sz="0" w:space="0" w:color="auto"/>
                                <w:right w:val="none" w:sz="0" w:space="0" w:color="auto"/>
                              </w:divBdr>
                              <w:divsChild>
                                <w:div w:id="234584327">
                                  <w:marLeft w:val="0"/>
                                  <w:marRight w:val="90"/>
                                  <w:marTop w:val="0"/>
                                  <w:marBottom w:val="0"/>
                                  <w:divBdr>
                                    <w:top w:val="none" w:sz="0" w:space="0" w:color="auto"/>
                                    <w:left w:val="none" w:sz="0" w:space="0" w:color="auto"/>
                                    <w:bottom w:val="none" w:sz="0" w:space="0" w:color="auto"/>
                                    <w:right w:val="none" w:sz="0" w:space="0" w:color="auto"/>
                                  </w:divBdr>
                                </w:div>
                                <w:div w:id="808976987">
                                  <w:marLeft w:val="0"/>
                                  <w:marRight w:val="0"/>
                                  <w:marTop w:val="0"/>
                                  <w:marBottom w:val="0"/>
                                  <w:divBdr>
                                    <w:top w:val="none" w:sz="0" w:space="0" w:color="auto"/>
                                    <w:left w:val="none" w:sz="0" w:space="0" w:color="auto"/>
                                    <w:bottom w:val="none" w:sz="0" w:space="0" w:color="auto"/>
                                    <w:right w:val="none" w:sz="0" w:space="0" w:color="auto"/>
                                  </w:divBdr>
                                </w:div>
                                <w:div w:id="1763836131">
                                  <w:marLeft w:val="0"/>
                                  <w:marRight w:val="0"/>
                                  <w:marTop w:val="0"/>
                                  <w:marBottom w:val="0"/>
                                  <w:divBdr>
                                    <w:top w:val="none" w:sz="0" w:space="0" w:color="auto"/>
                                    <w:left w:val="none" w:sz="0" w:space="0" w:color="auto"/>
                                    <w:bottom w:val="none" w:sz="0" w:space="0" w:color="auto"/>
                                    <w:right w:val="none" w:sz="0" w:space="0" w:color="auto"/>
                                  </w:divBdr>
                                </w:div>
                              </w:divsChild>
                            </w:div>
                            <w:div w:id="1334993619">
                              <w:marLeft w:val="0"/>
                              <w:marRight w:val="0"/>
                              <w:marTop w:val="0"/>
                              <w:marBottom w:val="0"/>
                              <w:divBdr>
                                <w:top w:val="none" w:sz="0" w:space="0" w:color="auto"/>
                                <w:left w:val="none" w:sz="0" w:space="0" w:color="auto"/>
                                <w:bottom w:val="none" w:sz="0" w:space="0" w:color="auto"/>
                                <w:right w:val="none" w:sz="0" w:space="0" w:color="auto"/>
                              </w:divBdr>
                              <w:divsChild>
                                <w:div w:id="730077253">
                                  <w:marLeft w:val="0"/>
                                  <w:marRight w:val="90"/>
                                  <w:marTop w:val="0"/>
                                  <w:marBottom w:val="0"/>
                                  <w:divBdr>
                                    <w:top w:val="none" w:sz="0" w:space="0" w:color="auto"/>
                                    <w:left w:val="none" w:sz="0" w:space="0" w:color="auto"/>
                                    <w:bottom w:val="none" w:sz="0" w:space="0" w:color="auto"/>
                                    <w:right w:val="none" w:sz="0" w:space="0" w:color="auto"/>
                                  </w:divBdr>
                                </w:div>
                                <w:div w:id="347802719">
                                  <w:marLeft w:val="0"/>
                                  <w:marRight w:val="0"/>
                                  <w:marTop w:val="0"/>
                                  <w:marBottom w:val="0"/>
                                  <w:divBdr>
                                    <w:top w:val="none" w:sz="0" w:space="0" w:color="auto"/>
                                    <w:left w:val="none" w:sz="0" w:space="0" w:color="auto"/>
                                    <w:bottom w:val="none" w:sz="0" w:space="0" w:color="auto"/>
                                    <w:right w:val="none" w:sz="0" w:space="0" w:color="auto"/>
                                  </w:divBdr>
                                </w:div>
                                <w:div w:id="488715316">
                                  <w:marLeft w:val="0"/>
                                  <w:marRight w:val="0"/>
                                  <w:marTop w:val="0"/>
                                  <w:marBottom w:val="0"/>
                                  <w:divBdr>
                                    <w:top w:val="none" w:sz="0" w:space="0" w:color="auto"/>
                                    <w:left w:val="none" w:sz="0" w:space="0" w:color="auto"/>
                                    <w:bottom w:val="none" w:sz="0" w:space="0" w:color="auto"/>
                                    <w:right w:val="none" w:sz="0" w:space="0" w:color="auto"/>
                                  </w:divBdr>
                                </w:div>
                              </w:divsChild>
                            </w:div>
                            <w:div w:id="297342517">
                              <w:marLeft w:val="0"/>
                              <w:marRight w:val="0"/>
                              <w:marTop w:val="0"/>
                              <w:marBottom w:val="0"/>
                              <w:divBdr>
                                <w:top w:val="none" w:sz="0" w:space="0" w:color="auto"/>
                                <w:left w:val="none" w:sz="0" w:space="0" w:color="auto"/>
                                <w:bottom w:val="none" w:sz="0" w:space="0" w:color="auto"/>
                                <w:right w:val="none" w:sz="0" w:space="0" w:color="auto"/>
                              </w:divBdr>
                              <w:divsChild>
                                <w:div w:id="1646206391">
                                  <w:marLeft w:val="0"/>
                                  <w:marRight w:val="90"/>
                                  <w:marTop w:val="0"/>
                                  <w:marBottom w:val="0"/>
                                  <w:divBdr>
                                    <w:top w:val="none" w:sz="0" w:space="0" w:color="auto"/>
                                    <w:left w:val="none" w:sz="0" w:space="0" w:color="auto"/>
                                    <w:bottom w:val="none" w:sz="0" w:space="0" w:color="auto"/>
                                    <w:right w:val="none" w:sz="0" w:space="0" w:color="auto"/>
                                  </w:divBdr>
                                </w:div>
                                <w:div w:id="233392757">
                                  <w:marLeft w:val="0"/>
                                  <w:marRight w:val="0"/>
                                  <w:marTop w:val="0"/>
                                  <w:marBottom w:val="0"/>
                                  <w:divBdr>
                                    <w:top w:val="none" w:sz="0" w:space="0" w:color="auto"/>
                                    <w:left w:val="none" w:sz="0" w:space="0" w:color="auto"/>
                                    <w:bottom w:val="none" w:sz="0" w:space="0" w:color="auto"/>
                                    <w:right w:val="none" w:sz="0" w:space="0" w:color="auto"/>
                                  </w:divBdr>
                                </w:div>
                                <w:div w:id="78134847">
                                  <w:marLeft w:val="0"/>
                                  <w:marRight w:val="0"/>
                                  <w:marTop w:val="0"/>
                                  <w:marBottom w:val="0"/>
                                  <w:divBdr>
                                    <w:top w:val="none" w:sz="0" w:space="0" w:color="auto"/>
                                    <w:left w:val="none" w:sz="0" w:space="0" w:color="auto"/>
                                    <w:bottom w:val="none" w:sz="0" w:space="0" w:color="auto"/>
                                    <w:right w:val="none" w:sz="0" w:space="0" w:color="auto"/>
                                  </w:divBdr>
                                </w:div>
                              </w:divsChild>
                            </w:div>
                            <w:div w:id="706947895">
                              <w:marLeft w:val="0"/>
                              <w:marRight w:val="0"/>
                              <w:marTop w:val="0"/>
                              <w:marBottom w:val="0"/>
                              <w:divBdr>
                                <w:top w:val="none" w:sz="0" w:space="0" w:color="auto"/>
                                <w:left w:val="none" w:sz="0" w:space="0" w:color="auto"/>
                                <w:bottom w:val="none" w:sz="0" w:space="0" w:color="auto"/>
                                <w:right w:val="none" w:sz="0" w:space="0" w:color="auto"/>
                              </w:divBdr>
                              <w:divsChild>
                                <w:div w:id="76439450">
                                  <w:marLeft w:val="0"/>
                                  <w:marRight w:val="90"/>
                                  <w:marTop w:val="0"/>
                                  <w:marBottom w:val="0"/>
                                  <w:divBdr>
                                    <w:top w:val="none" w:sz="0" w:space="0" w:color="auto"/>
                                    <w:left w:val="none" w:sz="0" w:space="0" w:color="auto"/>
                                    <w:bottom w:val="none" w:sz="0" w:space="0" w:color="auto"/>
                                    <w:right w:val="none" w:sz="0" w:space="0" w:color="auto"/>
                                  </w:divBdr>
                                </w:div>
                                <w:div w:id="758067406">
                                  <w:marLeft w:val="0"/>
                                  <w:marRight w:val="0"/>
                                  <w:marTop w:val="0"/>
                                  <w:marBottom w:val="0"/>
                                  <w:divBdr>
                                    <w:top w:val="none" w:sz="0" w:space="0" w:color="auto"/>
                                    <w:left w:val="none" w:sz="0" w:space="0" w:color="auto"/>
                                    <w:bottom w:val="none" w:sz="0" w:space="0" w:color="auto"/>
                                    <w:right w:val="none" w:sz="0" w:space="0" w:color="auto"/>
                                  </w:divBdr>
                                </w:div>
                                <w:div w:id="1489402473">
                                  <w:marLeft w:val="0"/>
                                  <w:marRight w:val="0"/>
                                  <w:marTop w:val="0"/>
                                  <w:marBottom w:val="0"/>
                                  <w:divBdr>
                                    <w:top w:val="none" w:sz="0" w:space="0" w:color="auto"/>
                                    <w:left w:val="none" w:sz="0" w:space="0" w:color="auto"/>
                                    <w:bottom w:val="none" w:sz="0" w:space="0" w:color="auto"/>
                                    <w:right w:val="none" w:sz="0" w:space="0" w:color="auto"/>
                                  </w:divBdr>
                                </w:div>
                              </w:divsChild>
                            </w:div>
                            <w:div w:id="1759862783">
                              <w:marLeft w:val="0"/>
                              <w:marRight w:val="0"/>
                              <w:marTop w:val="0"/>
                              <w:marBottom w:val="0"/>
                              <w:divBdr>
                                <w:top w:val="none" w:sz="0" w:space="0" w:color="auto"/>
                                <w:left w:val="none" w:sz="0" w:space="0" w:color="auto"/>
                                <w:bottom w:val="none" w:sz="0" w:space="0" w:color="auto"/>
                                <w:right w:val="none" w:sz="0" w:space="0" w:color="auto"/>
                              </w:divBdr>
                              <w:divsChild>
                                <w:div w:id="2144499605">
                                  <w:marLeft w:val="0"/>
                                  <w:marRight w:val="90"/>
                                  <w:marTop w:val="0"/>
                                  <w:marBottom w:val="0"/>
                                  <w:divBdr>
                                    <w:top w:val="none" w:sz="0" w:space="0" w:color="auto"/>
                                    <w:left w:val="none" w:sz="0" w:space="0" w:color="auto"/>
                                    <w:bottom w:val="none" w:sz="0" w:space="0" w:color="auto"/>
                                    <w:right w:val="none" w:sz="0" w:space="0" w:color="auto"/>
                                  </w:divBdr>
                                </w:div>
                                <w:div w:id="976567729">
                                  <w:marLeft w:val="0"/>
                                  <w:marRight w:val="0"/>
                                  <w:marTop w:val="0"/>
                                  <w:marBottom w:val="0"/>
                                  <w:divBdr>
                                    <w:top w:val="none" w:sz="0" w:space="0" w:color="auto"/>
                                    <w:left w:val="none" w:sz="0" w:space="0" w:color="auto"/>
                                    <w:bottom w:val="none" w:sz="0" w:space="0" w:color="auto"/>
                                    <w:right w:val="none" w:sz="0" w:space="0" w:color="auto"/>
                                  </w:divBdr>
                                </w:div>
                                <w:div w:id="1531989147">
                                  <w:marLeft w:val="0"/>
                                  <w:marRight w:val="0"/>
                                  <w:marTop w:val="0"/>
                                  <w:marBottom w:val="0"/>
                                  <w:divBdr>
                                    <w:top w:val="none" w:sz="0" w:space="0" w:color="auto"/>
                                    <w:left w:val="none" w:sz="0" w:space="0" w:color="auto"/>
                                    <w:bottom w:val="none" w:sz="0" w:space="0" w:color="auto"/>
                                    <w:right w:val="none" w:sz="0" w:space="0" w:color="auto"/>
                                  </w:divBdr>
                                </w:div>
                              </w:divsChild>
                            </w:div>
                            <w:div w:id="515114620">
                              <w:marLeft w:val="0"/>
                              <w:marRight w:val="0"/>
                              <w:marTop w:val="0"/>
                              <w:marBottom w:val="0"/>
                              <w:divBdr>
                                <w:top w:val="none" w:sz="0" w:space="0" w:color="auto"/>
                                <w:left w:val="none" w:sz="0" w:space="0" w:color="auto"/>
                                <w:bottom w:val="none" w:sz="0" w:space="0" w:color="auto"/>
                                <w:right w:val="none" w:sz="0" w:space="0" w:color="auto"/>
                              </w:divBdr>
                              <w:divsChild>
                                <w:div w:id="1260678134">
                                  <w:marLeft w:val="0"/>
                                  <w:marRight w:val="90"/>
                                  <w:marTop w:val="0"/>
                                  <w:marBottom w:val="0"/>
                                  <w:divBdr>
                                    <w:top w:val="none" w:sz="0" w:space="0" w:color="auto"/>
                                    <w:left w:val="none" w:sz="0" w:space="0" w:color="auto"/>
                                    <w:bottom w:val="none" w:sz="0" w:space="0" w:color="auto"/>
                                    <w:right w:val="none" w:sz="0" w:space="0" w:color="auto"/>
                                  </w:divBdr>
                                </w:div>
                                <w:div w:id="1822693150">
                                  <w:marLeft w:val="0"/>
                                  <w:marRight w:val="0"/>
                                  <w:marTop w:val="0"/>
                                  <w:marBottom w:val="0"/>
                                  <w:divBdr>
                                    <w:top w:val="none" w:sz="0" w:space="0" w:color="auto"/>
                                    <w:left w:val="none" w:sz="0" w:space="0" w:color="auto"/>
                                    <w:bottom w:val="none" w:sz="0" w:space="0" w:color="auto"/>
                                    <w:right w:val="none" w:sz="0" w:space="0" w:color="auto"/>
                                  </w:divBdr>
                                </w:div>
                                <w:div w:id="1739207577">
                                  <w:marLeft w:val="0"/>
                                  <w:marRight w:val="0"/>
                                  <w:marTop w:val="0"/>
                                  <w:marBottom w:val="0"/>
                                  <w:divBdr>
                                    <w:top w:val="none" w:sz="0" w:space="0" w:color="auto"/>
                                    <w:left w:val="none" w:sz="0" w:space="0" w:color="auto"/>
                                    <w:bottom w:val="none" w:sz="0" w:space="0" w:color="auto"/>
                                    <w:right w:val="none" w:sz="0" w:space="0" w:color="auto"/>
                                  </w:divBdr>
                                </w:div>
                              </w:divsChild>
                            </w:div>
                            <w:div w:id="1111053561">
                              <w:marLeft w:val="0"/>
                              <w:marRight w:val="0"/>
                              <w:marTop w:val="0"/>
                              <w:marBottom w:val="0"/>
                              <w:divBdr>
                                <w:top w:val="none" w:sz="0" w:space="0" w:color="auto"/>
                                <w:left w:val="none" w:sz="0" w:space="0" w:color="auto"/>
                                <w:bottom w:val="none" w:sz="0" w:space="0" w:color="auto"/>
                                <w:right w:val="none" w:sz="0" w:space="0" w:color="auto"/>
                              </w:divBdr>
                              <w:divsChild>
                                <w:div w:id="1534340430">
                                  <w:marLeft w:val="0"/>
                                  <w:marRight w:val="90"/>
                                  <w:marTop w:val="0"/>
                                  <w:marBottom w:val="0"/>
                                  <w:divBdr>
                                    <w:top w:val="none" w:sz="0" w:space="0" w:color="auto"/>
                                    <w:left w:val="none" w:sz="0" w:space="0" w:color="auto"/>
                                    <w:bottom w:val="none" w:sz="0" w:space="0" w:color="auto"/>
                                    <w:right w:val="none" w:sz="0" w:space="0" w:color="auto"/>
                                  </w:divBdr>
                                </w:div>
                                <w:div w:id="688877577">
                                  <w:marLeft w:val="0"/>
                                  <w:marRight w:val="0"/>
                                  <w:marTop w:val="0"/>
                                  <w:marBottom w:val="0"/>
                                  <w:divBdr>
                                    <w:top w:val="none" w:sz="0" w:space="0" w:color="auto"/>
                                    <w:left w:val="none" w:sz="0" w:space="0" w:color="auto"/>
                                    <w:bottom w:val="none" w:sz="0" w:space="0" w:color="auto"/>
                                    <w:right w:val="none" w:sz="0" w:space="0" w:color="auto"/>
                                  </w:divBdr>
                                </w:div>
                                <w:div w:id="859515985">
                                  <w:marLeft w:val="0"/>
                                  <w:marRight w:val="0"/>
                                  <w:marTop w:val="0"/>
                                  <w:marBottom w:val="0"/>
                                  <w:divBdr>
                                    <w:top w:val="none" w:sz="0" w:space="0" w:color="auto"/>
                                    <w:left w:val="none" w:sz="0" w:space="0" w:color="auto"/>
                                    <w:bottom w:val="none" w:sz="0" w:space="0" w:color="auto"/>
                                    <w:right w:val="none" w:sz="0" w:space="0" w:color="auto"/>
                                  </w:divBdr>
                                </w:div>
                              </w:divsChild>
                            </w:div>
                            <w:div w:id="1720281496">
                              <w:marLeft w:val="0"/>
                              <w:marRight w:val="0"/>
                              <w:marTop w:val="0"/>
                              <w:marBottom w:val="0"/>
                              <w:divBdr>
                                <w:top w:val="none" w:sz="0" w:space="0" w:color="auto"/>
                                <w:left w:val="none" w:sz="0" w:space="0" w:color="auto"/>
                                <w:bottom w:val="none" w:sz="0" w:space="0" w:color="auto"/>
                                <w:right w:val="none" w:sz="0" w:space="0" w:color="auto"/>
                              </w:divBdr>
                              <w:divsChild>
                                <w:div w:id="1674452275">
                                  <w:marLeft w:val="0"/>
                                  <w:marRight w:val="90"/>
                                  <w:marTop w:val="0"/>
                                  <w:marBottom w:val="0"/>
                                  <w:divBdr>
                                    <w:top w:val="none" w:sz="0" w:space="0" w:color="auto"/>
                                    <w:left w:val="none" w:sz="0" w:space="0" w:color="auto"/>
                                    <w:bottom w:val="none" w:sz="0" w:space="0" w:color="auto"/>
                                    <w:right w:val="none" w:sz="0" w:space="0" w:color="auto"/>
                                  </w:divBdr>
                                </w:div>
                                <w:div w:id="944920040">
                                  <w:marLeft w:val="0"/>
                                  <w:marRight w:val="0"/>
                                  <w:marTop w:val="0"/>
                                  <w:marBottom w:val="0"/>
                                  <w:divBdr>
                                    <w:top w:val="none" w:sz="0" w:space="0" w:color="auto"/>
                                    <w:left w:val="none" w:sz="0" w:space="0" w:color="auto"/>
                                    <w:bottom w:val="none" w:sz="0" w:space="0" w:color="auto"/>
                                    <w:right w:val="none" w:sz="0" w:space="0" w:color="auto"/>
                                  </w:divBdr>
                                </w:div>
                                <w:div w:id="887884146">
                                  <w:marLeft w:val="0"/>
                                  <w:marRight w:val="0"/>
                                  <w:marTop w:val="0"/>
                                  <w:marBottom w:val="0"/>
                                  <w:divBdr>
                                    <w:top w:val="none" w:sz="0" w:space="0" w:color="auto"/>
                                    <w:left w:val="none" w:sz="0" w:space="0" w:color="auto"/>
                                    <w:bottom w:val="none" w:sz="0" w:space="0" w:color="auto"/>
                                    <w:right w:val="none" w:sz="0" w:space="0" w:color="auto"/>
                                  </w:divBdr>
                                </w:div>
                              </w:divsChild>
                            </w:div>
                            <w:div w:id="821696922">
                              <w:marLeft w:val="0"/>
                              <w:marRight w:val="0"/>
                              <w:marTop w:val="0"/>
                              <w:marBottom w:val="0"/>
                              <w:divBdr>
                                <w:top w:val="none" w:sz="0" w:space="0" w:color="auto"/>
                                <w:left w:val="none" w:sz="0" w:space="0" w:color="auto"/>
                                <w:bottom w:val="none" w:sz="0" w:space="0" w:color="auto"/>
                                <w:right w:val="none" w:sz="0" w:space="0" w:color="auto"/>
                              </w:divBdr>
                              <w:divsChild>
                                <w:div w:id="81876067">
                                  <w:marLeft w:val="0"/>
                                  <w:marRight w:val="90"/>
                                  <w:marTop w:val="0"/>
                                  <w:marBottom w:val="0"/>
                                  <w:divBdr>
                                    <w:top w:val="none" w:sz="0" w:space="0" w:color="auto"/>
                                    <w:left w:val="none" w:sz="0" w:space="0" w:color="auto"/>
                                    <w:bottom w:val="none" w:sz="0" w:space="0" w:color="auto"/>
                                    <w:right w:val="none" w:sz="0" w:space="0" w:color="auto"/>
                                  </w:divBdr>
                                </w:div>
                                <w:div w:id="2082361416">
                                  <w:marLeft w:val="0"/>
                                  <w:marRight w:val="0"/>
                                  <w:marTop w:val="0"/>
                                  <w:marBottom w:val="0"/>
                                  <w:divBdr>
                                    <w:top w:val="none" w:sz="0" w:space="0" w:color="auto"/>
                                    <w:left w:val="none" w:sz="0" w:space="0" w:color="auto"/>
                                    <w:bottom w:val="none" w:sz="0" w:space="0" w:color="auto"/>
                                    <w:right w:val="none" w:sz="0" w:space="0" w:color="auto"/>
                                  </w:divBdr>
                                </w:div>
                                <w:div w:id="123818785">
                                  <w:marLeft w:val="0"/>
                                  <w:marRight w:val="0"/>
                                  <w:marTop w:val="0"/>
                                  <w:marBottom w:val="0"/>
                                  <w:divBdr>
                                    <w:top w:val="none" w:sz="0" w:space="0" w:color="auto"/>
                                    <w:left w:val="none" w:sz="0" w:space="0" w:color="auto"/>
                                    <w:bottom w:val="none" w:sz="0" w:space="0" w:color="auto"/>
                                    <w:right w:val="none" w:sz="0" w:space="0" w:color="auto"/>
                                  </w:divBdr>
                                </w:div>
                              </w:divsChild>
                            </w:div>
                            <w:div w:id="1089887234">
                              <w:marLeft w:val="0"/>
                              <w:marRight w:val="0"/>
                              <w:marTop w:val="0"/>
                              <w:marBottom w:val="0"/>
                              <w:divBdr>
                                <w:top w:val="none" w:sz="0" w:space="0" w:color="auto"/>
                                <w:left w:val="none" w:sz="0" w:space="0" w:color="auto"/>
                                <w:bottom w:val="none" w:sz="0" w:space="0" w:color="auto"/>
                                <w:right w:val="none" w:sz="0" w:space="0" w:color="auto"/>
                              </w:divBdr>
                              <w:divsChild>
                                <w:div w:id="964122308">
                                  <w:marLeft w:val="0"/>
                                  <w:marRight w:val="90"/>
                                  <w:marTop w:val="0"/>
                                  <w:marBottom w:val="0"/>
                                  <w:divBdr>
                                    <w:top w:val="none" w:sz="0" w:space="0" w:color="auto"/>
                                    <w:left w:val="none" w:sz="0" w:space="0" w:color="auto"/>
                                    <w:bottom w:val="none" w:sz="0" w:space="0" w:color="auto"/>
                                    <w:right w:val="none" w:sz="0" w:space="0" w:color="auto"/>
                                  </w:divBdr>
                                </w:div>
                                <w:div w:id="1213930004">
                                  <w:marLeft w:val="0"/>
                                  <w:marRight w:val="0"/>
                                  <w:marTop w:val="0"/>
                                  <w:marBottom w:val="0"/>
                                  <w:divBdr>
                                    <w:top w:val="none" w:sz="0" w:space="0" w:color="auto"/>
                                    <w:left w:val="none" w:sz="0" w:space="0" w:color="auto"/>
                                    <w:bottom w:val="none" w:sz="0" w:space="0" w:color="auto"/>
                                    <w:right w:val="none" w:sz="0" w:space="0" w:color="auto"/>
                                  </w:divBdr>
                                </w:div>
                                <w:div w:id="1853450803">
                                  <w:marLeft w:val="0"/>
                                  <w:marRight w:val="0"/>
                                  <w:marTop w:val="0"/>
                                  <w:marBottom w:val="0"/>
                                  <w:divBdr>
                                    <w:top w:val="none" w:sz="0" w:space="0" w:color="auto"/>
                                    <w:left w:val="none" w:sz="0" w:space="0" w:color="auto"/>
                                    <w:bottom w:val="none" w:sz="0" w:space="0" w:color="auto"/>
                                    <w:right w:val="none" w:sz="0" w:space="0" w:color="auto"/>
                                  </w:divBdr>
                                </w:div>
                              </w:divsChild>
                            </w:div>
                            <w:div w:id="468941445">
                              <w:marLeft w:val="0"/>
                              <w:marRight w:val="0"/>
                              <w:marTop w:val="0"/>
                              <w:marBottom w:val="0"/>
                              <w:divBdr>
                                <w:top w:val="none" w:sz="0" w:space="0" w:color="auto"/>
                                <w:left w:val="none" w:sz="0" w:space="0" w:color="auto"/>
                                <w:bottom w:val="none" w:sz="0" w:space="0" w:color="auto"/>
                                <w:right w:val="none" w:sz="0" w:space="0" w:color="auto"/>
                              </w:divBdr>
                              <w:divsChild>
                                <w:div w:id="1224605844">
                                  <w:marLeft w:val="0"/>
                                  <w:marRight w:val="90"/>
                                  <w:marTop w:val="0"/>
                                  <w:marBottom w:val="0"/>
                                  <w:divBdr>
                                    <w:top w:val="none" w:sz="0" w:space="0" w:color="auto"/>
                                    <w:left w:val="none" w:sz="0" w:space="0" w:color="auto"/>
                                    <w:bottom w:val="none" w:sz="0" w:space="0" w:color="auto"/>
                                    <w:right w:val="none" w:sz="0" w:space="0" w:color="auto"/>
                                  </w:divBdr>
                                </w:div>
                                <w:div w:id="1092892446">
                                  <w:marLeft w:val="0"/>
                                  <w:marRight w:val="0"/>
                                  <w:marTop w:val="0"/>
                                  <w:marBottom w:val="0"/>
                                  <w:divBdr>
                                    <w:top w:val="none" w:sz="0" w:space="0" w:color="auto"/>
                                    <w:left w:val="none" w:sz="0" w:space="0" w:color="auto"/>
                                    <w:bottom w:val="none" w:sz="0" w:space="0" w:color="auto"/>
                                    <w:right w:val="none" w:sz="0" w:space="0" w:color="auto"/>
                                  </w:divBdr>
                                </w:div>
                                <w:div w:id="45419048">
                                  <w:marLeft w:val="0"/>
                                  <w:marRight w:val="0"/>
                                  <w:marTop w:val="0"/>
                                  <w:marBottom w:val="0"/>
                                  <w:divBdr>
                                    <w:top w:val="none" w:sz="0" w:space="0" w:color="auto"/>
                                    <w:left w:val="none" w:sz="0" w:space="0" w:color="auto"/>
                                    <w:bottom w:val="none" w:sz="0" w:space="0" w:color="auto"/>
                                    <w:right w:val="none" w:sz="0" w:space="0" w:color="auto"/>
                                  </w:divBdr>
                                </w:div>
                              </w:divsChild>
                            </w:div>
                            <w:div w:id="632633331">
                              <w:marLeft w:val="0"/>
                              <w:marRight w:val="0"/>
                              <w:marTop w:val="0"/>
                              <w:marBottom w:val="0"/>
                              <w:divBdr>
                                <w:top w:val="none" w:sz="0" w:space="0" w:color="auto"/>
                                <w:left w:val="none" w:sz="0" w:space="0" w:color="auto"/>
                                <w:bottom w:val="none" w:sz="0" w:space="0" w:color="auto"/>
                                <w:right w:val="none" w:sz="0" w:space="0" w:color="auto"/>
                              </w:divBdr>
                              <w:divsChild>
                                <w:div w:id="1513254087">
                                  <w:marLeft w:val="0"/>
                                  <w:marRight w:val="90"/>
                                  <w:marTop w:val="0"/>
                                  <w:marBottom w:val="0"/>
                                  <w:divBdr>
                                    <w:top w:val="none" w:sz="0" w:space="0" w:color="auto"/>
                                    <w:left w:val="none" w:sz="0" w:space="0" w:color="auto"/>
                                    <w:bottom w:val="none" w:sz="0" w:space="0" w:color="auto"/>
                                    <w:right w:val="none" w:sz="0" w:space="0" w:color="auto"/>
                                  </w:divBdr>
                                </w:div>
                                <w:div w:id="1072698787">
                                  <w:marLeft w:val="0"/>
                                  <w:marRight w:val="0"/>
                                  <w:marTop w:val="0"/>
                                  <w:marBottom w:val="0"/>
                                  <w:divBdr>
                                    <w:top w:val="none" w:sz="0" w:space="0" w:color="auto"/>
                                    <w:left w:val="none" w:sz="0" w:space="0" w:color="auto"/>
                                    <w:bottom w:val="none" w:sz="0" w:space="0" w:color="auto"/>
                                    <w:right w:val="none" w:sz="0" w:space="0" w:color="auto"/>
                                  </w:divBdr>
                                </w:div>
                                <w:div w:id="4503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2809">
              <w:marLeft w:val="0"/>
              <w:marRight w:val="0"/>
              <w:marTop w:val="0"/>
              <w:marBottom w:val="0"/>
              <w:divBdr>
                <w:top w:val="none" w:sz="0" w:space="0" w:color="auto"/>
                <w:left w:val="none" w:sz="0" w:space="0" w:color="auto"/>
                <w:bottom w:val="none" w:sz="0" w:space="0" w:color="auto"/>
                <w:right w:val="none" w:sz="0" w:space="0" w:color="auto"/>
              </w:divBdr>
              <w:divsChild>
                <w:div w:id="509375837">
                  <w:marLeft w:val="0"/>
                  <w:marRight w:val="0"/>
                  <w:marTop w:val="0"/>
                  <w:marBottom w:val="0"/>
                  <w:divBdr>
                    <w:top w:val="none" w:sz="0" w:space="0" w:color="auto"/>
                    <w:left w:val="none" w:sz="0" w:space="0" w:color="auto"/>
                    <w:bottom w:val="none" w:sz="0" w:space="0" w:color="auto"/>
                    <w:right w:val="none" w:sz="0" w:space="0" w:color="auto"/>
                  </w:divBdr>
                </w:div>
              </w:divsChild>
            </w:div>
            <w:div w:id="950090320">
              <w:marLeft w:val="0"/>
              <w:marRight w:val="0"/>
              <w:marTop w:val="0"/>
              <w:marBottom w:val="0"/>
              <w:divBdr>
                <w:top w:val="none" w:sz="0" w:space="0" w:color="auto"/>
                <w:left w:val="none" w:sz="0" w:space="0" w:color="auto"/>
                <w:bottom w:val="single" w:sz="6" w:space="0" w:color="333333"/>
                <w:right w:val="none" w:sz="0" w:space="0" w:color="auto"/>
              </w:divBdr>
              <w:divsChild>
                <w:div w:id="1369645603">
                  <w:marLeft w:val="0"/>
                  <w:marRight w:val="0"/>
                  <w:marTop w:val="0"/>
                  <w:marBottom w:val="0"/>
                  <w:divBdr>
                    <w:top w:val="none" w:sz="0" w:space="0" w:color="auto"/>
                    <w:left w:val="none" w:sz="0" w:space="0" w:color="auto"/>
                    <w:bottom w:val="none" w:sz="0" w:space="0" w:color="auto"/>
                    <w:right w:val="none" w:sz="0" w:space="0" w:color="auto"/>
                  </w:divBdr>
                  <w:divsChild>
                    <w:div w:id="1885411415">
                      <w:marLeft w:val="0"/>
                      <w:marRight w:val="0"/>
                      <w:marTop w:val="0"/>
                      <w:marBottom w:val="0"/>
                      <w:divBdr>
                        <w:top w:val="none" w:sz="0" w:space="0" w:color="auto"/>
                        <w:left w:val="none" w:sz="0" w:space="0" w:color="auto"/>
                        <w:bottom w:val="none" w:sz="0" w:space="0" w:color="auto"/>
                        <w:right w:val="none" w:sz="0" w:space="0" w:color="auto"/>
                      </w:divBdr>
                      <w:divsChild>
                        <w:div w:id="1655794840">
                          <w:marLeft w:val="0"/>
                          <w:marRight w:val="0"/>
                          <w:marTop w:val="0"/>
                          <w:marBottom w:val="0"/>
                          <w:divBdr>
                            <w:top w:val="none" w:sz="0" w:space="0" w:color="auto"/>
                            <w:left w:val="none" w:sz="0" w:space="0" w:color="auto"/>
                            <w:bottom w:val="none" w:sz="0" w:space="0" w:color="auto"/>
                            <w:right w:val="none" w:sz="0" w:space="0" w:color="auto"/>
                          </w:divBdr>
                          <w:divsChild>
                            <w:div w:id="1539968394">
                              <w:marLeft w:val="0"/>
                              <w:marRight w:val="0"/>
                              <w:marTop w:val="0"/>
                              <w:marBottom w:val="0"/>
                              <w:divBdr>
                                <w:top w:val="none" w:sz="0" w:space="0" w:color="auto"/>
                                <w:left w:val="none" w:sz="0" w:space="0" w:color="auto"/>
                                <w:bottom w:val="none" w:sz="0" w:space="0" w:color="auto"/>
                                <w:right w:val="none" w:sz="0" w:space="0" w:color="auto"/>
                              </w:divBdr>
                            </w:div>
                          </w:divsChild>
                        </w:div>
                        <w:div w:id="258560453">
                          <w:marLeft w:val="0"/>
                          <w:marRight w:val="0"/>
                          <w:marTop w:val="0"/>
                          <w:marBottom w:val="0"/>
                          <w:divBdr>
                            <w:top w:val="none" w:sz="0" w:space="0" w:color="auto"/>
                            <w:left w:val="none" w:sz="0" w:space="0" w:color="auto"/>
                            <w:bottom w:val="none" w:sz="0" w:space="0" w:color="auto"/>
                            <w:right w:val="none" w:sz="0" w:space="0" w:color="auto"/>
                          </w:divBdr>
                          <w:divsChild>
                            <w:div w:id="1140151873">
                              <w:marLeft w:val="0"/>
                              <w:marRight w:val="0"/>
                              <w:marTop w:val="0"/>
                              <w:marBottom w:val="0"/>
                              <w:divBdr>
                                <w:top w:val="none" w:sz="0" w:space="0" w:color="auto"/>
                                <w:left w:val="none" w:sz="0" w:space="0" w:color="auto"/>
                                <w:bottom w:val="none" w:sz="0" w:space="0" w:color="auto"/>
                                <w:right w:val="none" w:sz="0" w:space="0" w:color="auto"/>
                              </w:divBdr>
                              <w:divsChild>
                                <w:div w:id="8274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031">
                          <w:marLeft w:val="0"/>
                          <w:marRight w:val="0"/>
                          <w:marTop w:val="0"/>
                          <w:marBottom w:val="0"/>
                          <w:divBdr>
                            <w:top w:val="none" w:sz="0" w:space="0" w:color="auto"/>
                            <w:left w:val="none" w:sz="0" w:space="0" w:color="auto"/>
                            <w:bottom w:val="none" w:sz="0" w:space="0" w:color="auto"/>
                            <w:right w:val="none" w:sz="0" w:space="0" w:color="auto"/>
                          </w:divBdr>
                          <w:divsChild>
                            <w:div w:id="10462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57160">
              <w:marLeft w:val="0"/>
              <w:marRight w:val="0"/>
              <w:marTop w:val="0"/>
              <w:marBottom w:val="0"/>
              <w:divBdr>
                <w:top w:val="none" w:sz="0" w:space="0" w:color="auto"/>
                <w:left w:val="none" w:sz="0" w:space="0" w:color="auto"/>
                <w:bottom w:val="none" w:sz="0" w:space="0" w:color="auto"/>
                <w:right w:val="none" w:sz="0" w:space="0" w:color="auto"/>
              </w:divBdr>
            </w:div>
            <w:div w:id="1754932573">
              <w:marLeft w:val="0"/>
              <w:marRight w:val="0"/>
              <w:marTop w:val="0"/>
              <w:marBottom w:val="0"/>
              <w:divBdr>
                <w:top w:val="none" w:sz="0" w:space="0" w:color="auto"/>
                <w:left w:val="none" w:sz="0" w:space="0" w:color="auto"/>
                <w:bottom w:val="none" w:sz="0" w:space="0" w:color="auto"/>
                <w:right w:val="none" w:sz="0" w:space="0" w:color="auto"/>
              </w:divBdr>
              <w:divsChild>
                <w:div w:id="910577886">
                  <w:marLeft w:val="0"/>
                  <w:marRight w:val="0"/>
                  <w:marTop w:val="0"/>
                  <w:marBottom w:val="0"/>
                  <w:divBdr>
                    <w:top w:val="none" w:sz="0" w:space="0" w:color="auto"/>
                    <w:left w:val="none" w:sz="0" w:space="0" w:color="auto"/>
                    <w:bottom w:val="none" w:sz="0" w:space="0" w:color="auto"/>
                    <w:right w:val="none" w:sz="0" w:space="0" w:color="auto"/>
                  </w:divBdr>
                  <w:divsChild>
                    <w:div w:id="825976657">
                      <w:marLeft w:val="0"/>
                      <w:marRight w:val="0"/>
                      <w:marTop w:val="0"/>
                      <w:marBottom w:val="0"/>
                      <w:divBdr>
                        <w:top w:val="none" w:sz="0" w:space="0" w:color="auto"/>
                        <w:left w:val="none" w:sz="0" w:space="0" w:color="auto"/>
                        <w:bottom w:val="none" w:sz="0" w:space="0" w:color="auto"/>
                        <w:right w:val="none" w:sz="0" w:space="0" w:color="auto"/>
                      </w:divBdr>
                      <w:divsChild>
                        <w:div w:id="874347268">
                          <w:marLeft w:val="0"/>
                          <w:marRight w:val="3"/>
                          <w:marTop w:val="0"/>
                          <w:marBottom w:val="0"/>
                          <w:divBdr>
                            <w:top w:val="none" w:sz="0" w:space="0" w:color="auto"/>
                            <w:left w:val="none" w:sz="0" w:space="0" w:color="auto"/>
                            <w:bottom w:val="none" w:sz="0" w:space="0" w:color="auto"/>
                            <w:right w:val="none" w:sz="0" w:space="0" w:color="auto"/>
                          </w:divBdr>
                          <w:divsChild>
                            <w:div w:id="128398848">
                              <w:marLeft w:val="0"/>
                              <w:marRight w:val="0"/>
                              <w:marTop w:val="0"/>
                              <w:marBottom w:val="0"/>
                              <w:divBdr>
                                <w:top w:val="none" w:sz="0" w:space="0" w:color="auto"/>
                                <w:left w:val="none" w:sz="0" w:space="0" w:color="auto"/>
                                <w:bottom w:val="none" w:sz="0" w:space="0" w:color="auto"/>
                                <w:right w:val="none" w:sz="0" w:space="0" w:color="auto"/>
                              </w:divBdr>
                            </w:div>
                            <w:div w:id="948313268">
                              <w:marLeft w:val="0"/>
                              <w:marRight w:val="0"/>
                              <w:marTop w:val="0"/>
                              <w:marBottom w:val="0"/>
                              <w:divBdr>
                                <w:top w:val="none" w:sz="0" w:space="0" w:color="auto"/>
                                <w:left w:val="none" w:sz="0" w:space="0" w:color="auto"/>
                                <w:bottom w:val="none" w:sz="0" w:space="0" w:color="auto"/>
                                <w:right w:val="none" w:sz="0" w:space="0" w:color="auto"/>
                              </w:divBdr>
                            </w:div>
                          </w:divsChild>
                        </w:div>
                        <w:div w:id="2109539933">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9969">
          <w:marLeft w:val="0"/>
          <w:marRight w:val="0"/>
          <w:marTop w:val="0"/>
          <w:marBottom w:val="0"/>
          <w:divBdr>
            <w:top w:val="none" w:sz="0" w:space="0" w:color="auto"/>
            <w:left w:val="none" w:sz="0" w:space="0" w:color="auto"/>
            <w:bottom w:val="none" w:sz="0" w:space="0" w:color="auto"/>
            <w:right w:val="none" w:sz="0" w:space="0" w:color="auto"/>
          </w:divBdr>
          <w:divsChild>
            <w:div w:id="336079727">
              <w:marLeft w:val="0"/>
              <w:marRight w:val="0"/>
              <w:marTop w:val="0"/>
              <w:marBottom w:val="0"/>
              <w:divBdr>
                <w:top w:val="none" w:sz="0" w:space="0" w:color="auto"/>
                <w:left w:val="none" w:sz="0" w:space="0" w:color="auto"/>
                <w:bottom w:val="none" w:sz="0" w:space="0" w:color="auto"/>
                <w:right w:val="none" w:sz="0" w:space="0" w:color="auto"/>
              </w:divBdr>
              <w:divsChild>
                <w:div w:id="1611469485">
                  <w:marLeft w:val="0"/>
                  <w:marRight w:val="0"/>
                  <w:marTop w:val="0"/>
                  <w:marBottom w:val="0"/>
                  <w:divBdr>
                    <w:top w:val="none" w:sz="0" w:space="0" w:color="auto"/>
                    <w:left w:val="none" w:sz="0" w:space="0" w:color="auto"/>
                    <w:bottom w:val="none" w:sz="0" w:space="0" w:color="auto"/>
                    <w:right w:val="none" w:sz="0" w:space="0" w:color="auto"/>
                  </w:divBdr>
                  <w:divsChild>
                    <w:div w:id="706758360">
                      <w:marLeft w:val="0"/>
                      <w:marRight w:val="0"/>
                      <w:marTop w:val="0"/>
                      <w:marBottom w:val="0"/>
                      <w:divBdr>
                        <w:top w:val="none" w:sz="0" w:space="0" w:color="auto"/>
                        <w:left w:val="none" w:sz="0" w:space="0" w:color="auto"/>
                        <w:bottom w:val="none" w:sz="0" w:space="0" w:color="auto"/>
                        <w:right w:val="none" w:sz="0" w:space="0" w:color="auto"/>
                      </w:divBdr>
                      <w:divsChild>
                        <w:div w:id="675032585">
                          <w:marLeft w:val="0"/>
                          <w:marRight w:val="0"/>
                          <w:marTop w:val="0"/>
                          <w:marBottom w:val="0"/>
                          <w:divBdr>
                            <w:top w:val="none" w:sz="0" w:space="0" w:color="auto"/>
                            <w:left w:val="none" w:sz="0" w:space="0" w:color="auto"/>
                            <w:bottom w:val="none" w:sz="0" w:space="0" w:color="auto"/>
                            <w:right w:val="none" w:sz="0" w:space="0" w:color="auto"/>
                          </w:divBdr>
                          <w:divsChild>
                            <w:div w:id="2026244965">
                              <w:marLeft w:val="0"/>
                              <w:marRight w:val="0"/>
                              <w:marTop w:val="0"/>
                              <w:marBottom w:val="0"/>
                              <w:divBdr>
                                <w:top w:val="none" w:sz="0" w:space="0" w:color="auto"/>
                                <w:left w:val="none" w:sz="0" w:space="0" w:color="auto"/>
                                <w:bottom w:val="none" w:sz="0" w:space="0" w:color="auto"/>
                                <w:right w:val="none" w:sz="0" w:space="0" w:color="auto"/>
                              </w:divBdr>
                              <w:divsChild>
                                <w:div w:id="550389965">
                                  <w:marLeft w:val="0"/>
                                  <w:marRight w:val="0"/>
                                  <w:marTop w:val="0"/>
                                  <w:marBottom w:val="45"/>
                                  <w:divBdr>
                                    <w:top w:val="single" w:sz="6" w:space="0" w:color="CCCCCC"/>
                                    <w:left w:val="single" w:sz="6" w:space="0" w:color="CCCCCC"/>
                                    <w:bottom w:val="single" w:sz="6" w:space="0" w:color="CCCCCC"/>
                                    <w:right w:val="single" w:sz="6" w:space="0" w:color="CCCCCC"/>
                                  </w:divBdr>
                                  <w:divsChild>
                                    <w:div w:id="1009987058">
                                      <w:marLeft w:val="0"/>
                                      <w:marRight w:val="0"/>
                                      <w:marTop w:val="0"/>
                                      <w:marBottom w:val="0"/>
                                      <w:divBdr>
                                        <w:top w:val="none" w:sz="0" w:space="0" w:color="auto"/>
                                        <w:left w:val="none" w:sz="0" w:space="0" w:color="auto"/>
                                        <w:bottom w:val="none" w:sz="0" w:space="0" w:color="auto"/>
                                        <w:right w:val="none" w:sz="0" w:space="0" w:color="auto"/>
                                      </w:divBdr>
                                      <w:divsChild>
                                        <w:div w:id="330572581">
                                          <w:marLeft w:val="0"/>
                                          <w:marRight w:val="0"/>
                                          <w:marTop w:val="0"/>
                                          <w:marBottom w:val="0"/>
                                          <w:divBdr>
                                            <w:top w:val="none" w:sz="0" w:space="0" w:color="auto"/>
                                            <w:left w:val="none" w:sz="0" w:space="0" w:color="auto"/>
                                            <w:bottom w:val="none" w:sz="0" w:space="0" w:color="auto"/>
                                            <w:right w:val="none" w:sz="0" w:space="0" w:color="auto"/>
                                          </w:divBdr>
                                          <w:divsChild>
                                            <w:div w:id="1920168313">
                                              <w:marLeft w:val="0"/>
                                              <w:marRight w:val="0"/>
                                              <w:marTop w:val="0"/>
                                              <w:marBottom w:val="0"/>
                                              <w:divBdr>
                                                <w:top w:val="none" w:sz="0" w:space="0" w:color="auto"/>
                                                <w:left w:val="none" w:sz="0" w:space="0" w:color="auto"/>
                                                <w:bottom w:val="none" w:sz="0" w:space="0" w:color="auto"/>
                                                <w:right w:val="none" w:sz="0" w:space="0" w:color="auto"/>
                                              </w:divBdr>
                                            </w:div>
                                            <w:div w:id="1411393089">
                                              <w:marLeft w:val="0"/>
                                              <w:marRight w:val="0"/>
                                              <w:marTop w:val="0"/>
                                              <w:marBottom w:val="0"/>
                                              <w:divBdr>
                                                <w:top w:val="none" w:sz="0" w:space="0" w:color="auto"/>
                                                <w:left w:val="none" w:sz="0" w:space="0" w:color="auto"/>
                                                <w:bottom w:val="none" w:sz="0" w:space="0" w:color="auto"/>
                                                <w:right w:val="none" w:sz="0" w:space="0" w:color="auto"/>
                                              </w:divBdr>
                                            </w:div>
                                            <w:div w:id="233443096">
                                              <w:marLeft w:val="0"/>
                                              <w:marRight w:val="0"/>
                                              <w:marTop w:val="0"/>
                                              <w:marBottom w:val="0"/>
                                              <w:divBdr>
                                                <w:top w:val="none" w:sz="0" w:space="0" w:color="auto"/>
                                                <w:left w:val="none" w:sz="0" w:space="0" w:color="auto"/>
                                                <w:bottom w:val="none" w:sz="0" w:space="0" w:color="auto"/>
                                                <w:right w:val="none" w:sz="0" w:space="0" w:color="auto"/>
                                              </w:divBdr>
                                            </w:div>
                                          </w:divsChild>
                                        </w:div>
                                        <w:div w:id="1121067909">
                                          <w:marLeft w:val="0"/>
                                          <w:marRight w:val="0"/>
                                          <w:marTop w:val="0"/>
                                          <w:marBottom w:val="0"/>
                                          <w:divBdr>
                                            <w:top w:val="none" w:sz="0" w:space="0" w:color="auto"/>
                                            <w:left w:val="none" w:sz="0" w:space="0" w:color="auto"/>
                                            <w:bottom w:val="none" w:sz="0" w:space="0" w:color="auto"/>
                                            <w:right w:val="none" w:sz="0" w:space="0" w:color="auto"/>
                                          </w:divBdr>
                                          <w:divsChild>
                                            <w:div w:id="1590848178">
                                              <w:marLeft w:val="0"/>
                                              <w:marRight w:val="0"/>
                                              <w:marTop w:val="0"/>
                                              <w:marBottom w:val="0"/>
                                              <w:divBdr>
                                                <w:top w:val="none" w:sz="0" w:space="0" w:color="auto"/>
                                                <w:left w:val="none" w:sz="0" w:space="0" w:color="auto"/>
                                                <w:bottom w:val="none" w:sz="0" w:space="0" w:color="auto"/>
                                                <w:right w:val="none" w:sz="0" w:space="0" w:color="auto"/>
                                              </w:divBdr>
                                            </w:div>
                                            <w:div w:id="1190952418">
                                              <w:marLeft w:val="0"/>
                                              <w:marRight w:val="0"/>
                                              <w:marTop w:val="0"/>
                                              <w:marBottom w:val="0"/>
                                              <w:divBdr>
                                                <w:top w:val="none" w:sz="0" w:space="0" w:color="auto"/>
                                                <w:left w:val="none" w:sz="0" w:space="0" w:color="auto"/>
                                                <w:bottom w:val="none" w:sz="0" w:space="0" w:color="auto"/>
                                                <w:right w:val="none" w:sz="0" w:space="0" w:color="auto"/>
                                              </w:divBdr>
                                            </w:div>
                                            <w:div w:id="1641032138">
                                              <w:marLeft w:val="0"/>
                                              <w:marRight w:val="0"/>
                                              <w:marTop w:val="0"/>
                                              <w:marBottom w:val="0"/>
                                              <w:divBdr>
                                                <w:top w:val="none" w:sz="0" w:space="0" w:color="auto"/>
                                                <w:left w:val="none" w:sz="0" w:space="0" w:color="auto"/>
                                                <w:bottom w:val="none" w:sz="0" w:space="0" w:color="auto"/>
                                                <w:right w:val="none" w:sz="0" w:space="0" w:color="auto"/>
                                              </w:divBdr>
                                            </w:div>
                                          </w:divsChild>
                                        </w:div>
                                        <w:div w:id="1925793818">
                                          <w:marLeft w:val="0"/>
                                          <w:marRight w:val="0"/>
                                          <w:marTop w:val="0"/>
                                          <w:marBottom w:val="0"/>
                                          <w:divBdr>
                                            <w:top w:val="none" w:sz="0" w:space="0" w:color="auto"/>
                                            <w:left w:val="none" w:sz="0" w:space="0" w:color="auto"/>
                                            <w:bottom w:val="none" w:sz="0" w:space="0" w:color="auto"/>
                                            <w:right w:val="none" w:sz="0" w:space="0" w:color="auto"/>
                                          </w:divBdr>
                                          <w:divsChild>
                                            <w:div w:id="1035352909">
                                              <w:marLeft w:val="0"/>
                                              <w:marRight w:val="0"/>
                                              <w:marTop w:val="0"/>
                                              <w:marBottom w:val="0"/>
                                              <w:divBdr>
                                                <w:top w:val="none" w:sz="0" w:space="0" w:color="auto"/>
                                                <w:left w:val="none" w:sz="0" w:space="0" w:color="auto"/>
                                                <w:bottom w:val="none" w:sz="0" w:space="0" w:color="auto"/>
                                                <w:right w:val="none" w:sz="0" w:space="0" w:color="auto"/>
                                              </w:divBdr>
                                            </w:div>
                                            <w:div w:id="628168771">
                                              <w:marLeft w:val="0"/>
                                              <w:marRight w:val="0"/>
                                              <w:marTop w:val="0"/>
                                              <w:marBottom w:val="0"/>
                                              <w:divBdr>
                                                <w:top w:val="none" w:sz="0" w:space="0" w:color="auto"/>
                                                <w:left w:val="none" w:sz="0" w:space="0" w:color="auto"/>
                                                <w:bottom w:val="none" w:sz="0" w:space="0" w:color="auto"/>
                                                <w:right w:val="none" w:sz="0" w:space="0" w:color="auto"/>
                                              </w:divBdr>
                                            </w:div>
                                            <w:div w:id="10602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81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opex360.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3239</Characters>
  <Application>Microsoft Office Word</Application>
  <DocSecurity>0</DocSecurity>
  <Lines>26</Lines>
  <Paragraphs>7</Paragraphs>
  <ScaleCrop>false</ScaleCrop>
  <Company>Grizli777</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3</cp:revision>
  <dcterms:created xsi:type="dcterms:W3CDTF">2019-05-24T06:38:00Z</dcterms:created>
  <dcterms:modified xsi:type="dcterms:W3CDTF">2019-05-24T06:48:00Z</dcterms:modified>
</cp:coreProperties>
</file>