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65" w:rsidRPr="00FB6565" w:rsidRDefault="00FB6565" w:rsidP="00FB6565">
      <w:pPr>
        <w:shd w:val="clear" w:color="auto" w:fill="FFFFFF"/>
        <w:spacing w:before="225" w:after="75" w:line="420" w:lineRule="atLeast"/>
        <w:outlineLvl w:val="0"/>
        <w:rPr>
          <w:ins w:id="0" w:author="Unknown"/>
          <w:rFonts w:ascii="Arial" w:eastAsia="Times New Roman" w:hAnsi="Arial" w:cs="Arial"/>
          <w:color w:val="222222"/>
          <w:spacing w:val="-6"/>
          <w:kern w:val="36"/>
          <w:sz w:val="39"/>
          <w:szCs w:val="39"/>
          <w:lang w:eastAsia="fr-FR"/>
        </w:rPr>
      </w:pPr>
      <w:ins w:id="1" w:author="Unknown">
        <w:r w:rsidRPr="00FB6565">
          <w:rPr>
            <w:rFonts w:ascii="Arial" w:eastAsia="Times New Roman" w:hAnsi="Arial" w:cs="Arial"/>
            <w:color w:val="222222"/>
            <w:spacing w:val="-6"/>
            <w:kern w:val="36"/>
            <w:sz w:val="39"/>
            <w:szCs w:val="39"/>
            <w:lang w:eastAsia="fr-FR"/>
          </w:rPr>
          <w:t xml:space="preserve">L’artillerie tient un rôle prépondérant dans l’opération visant à réduire les dernières positions de </w:t>
        </w:r>
        <w:proofErr w:type="spellStart"/>
        <w:r w:rsidRPr="00FB6565">
          <w:rPr>
            <w:rFonts w:ascii="Arial" w:eastAsia="Times New Roman" w:hAnsi="Arial" w:cs="Arial"/>
            <w:color w:val="222222"/>
            <w:spacing w:val="-6"/>
            <w:kern w:val="36"/>
            <w:sz w:val="39"/>
            <w:szCs w:val="39"/>
            <w:lang w:eastAsia="fr-FR"/>
          </w:rPr>
          <w:t>Daesh</w:t>
        </w:r>
        <w:proofErr w:type="spellEnd"/>
        <w:r w:rsidRPr="00FB6565">
          <w:rPr>
            <w:rFonts w:ascii="Arial" w:eastAsia="Times New Roman" w:hAnsi="Arial" w:cs="Arial"/>
            <w:color w:val="222222"/>
            <w:spacing w:val="-6"/>
            <w:kern w:val="36"/>
            <w:sz w:val="39"/>
            <w:szCs w:val="39"/>
            <w:lang w:eastAsia="fr-FR"/>
          </w:rPr>
          <w:t xml:space="preserve"> en Syrie</w:t>
        </w:r>
      </w:ins>
    </w:p>
    <w:p w:rsidR="00FB6565" w:rsidRPr="00FB6565" w:rsidRDefault="00FB6565" w:rsidP="00FB6565">
      <w:pPr>
        <w:shd w:val="clear" w:color="auto" w:fill="FFFFFF"/>
        <w:spacing w:after="0" w:line="240" w:lineRule="auto"/>
        <w:rPr>
          <w:ins w:id="2" w:author="Unknown"/>
          <w:rFonts w:ascii="Bitter" w:eastAsia="Times New Roman" w:hAnsi="Bitter" w:cs="Times New Roman"/>
          <w:color w:val="333333"/>
          <w:sz w:val="24"/>
          <w:szCs w:val="24"/>
          <w:lang w:eastAsia="fr-FR"/>
        </w:rPr>
      </w:pPr>
      <w:ins w:id="3" w:author="Unknown"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t xml:space="preserve">Posté dans </w:t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fldChar w:fldCharType="begin"/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instrText xml:space="preserve"> HYPERLINK "http://www.opex360.com/category/forces-2/terre/" </w:instrText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fldChar w:fldCharType="separate"/>
        </w:r>
        <w:r w:rsidRPr="00FB6565">
          <w:rPr>
            <w:rFonts w:ascii="Bitter" w:eastAsia="Times New Roman" w:hAnsi="Bitter" w:cs="Times New Roman"/>
            <w:color w:val="EA141F"/>
            <w:sz w:val="18"/>
            <w:lang w:eastAsia="fr-FR"/>
          </w:rPr>
          <w:t>Forces terrestres</w:t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fldChar w:fldCharType="end"/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t xml:space="preserve">, </w:t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fldChar w:fldCharType="begin"/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instrText xml:space="preserve"> HYPERLINK "http://www.opex360.com/category/points-chauds/proche-orient/" </w:instrText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fldChar w:fldCharType="separate"/>
        </w:r>
        <w:r w:rsidRPr="00FB6565">
          <w:rPr>
            <w:rFonts w:ascii="Bitter" w:eastAsia="Times New Roman" w:hAnsi="Bitter" w:cs="Times New Roman"/>
            <w:color w:val="EA141F"/>
            <w:sz w:val="18"/>
            <w:lang w:eastAsia="fr-FR"/>
          </w:rPr>
          <w:t>Moyen-Orient</w:t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fldChar w:fldCharType="end"/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t xml:space="preserve">, </w:t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fldChar w:fldCharType="begin"/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instrText xml:space="preserve"> HYPERLINK "http://www.opex360.com/category/opex/" </w:instrText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fldChar w:fldCharType="separate"/>
        </w:r>
        <w:r w:rsidRPr="00FB6565">
          <w:rPr>
            <w:rFonts w:ascii="Bitter" w:eastAsia="Times New Roman" w:hAnsi="Bitter" w:cs="Times New Roman"/>
            <w:color w:val="EA141F"/>
            <w:sz w:val="18"/>
            <w:lang w:eastAsia="fr-FR"/>
          </w:rPr>
          <w:t>Opérations</w:t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fldChar w:fldCharType="end"/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t xml:space="preserve"> par </w:t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fldChar w:fldCharType="begin"/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instrText xml:space="preserve"> HYPERLINK "http://www.opex360.com/author/admin/" \o "Articles par Laurent Lagneau" </w:instrText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fldChar w:fldCharType="separate"/>
        </w:r>
        <w:r w:rsidRPr="00FB6565">
          <w:rPr>
            <w:rFonts w:ascii="Bitter" w:eastAsia="Times New Roman" w:hAnsi="Bitter" w:cs="Times New Roman"/>
            <w:color w:val="EA141F"/>
            <w:sz w:val="18"/>
            <w:lang w:eastAsia="fr-FR"/>
          </w:rPr>
          <w:t>Laurent Lagneau</w:t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fldChar w:fldCharType="end"/>
        </w:r>
        <w:r w:rsidRPr="00FB6565">
          <w:rPr>
            <w:rFonts w:ascii="Bitter" w:eastAsia="Times New Roman" w:hAnsi="Bitter" w:cs="Times New Roman"/>
            <w:color w:val="808080"/>
            <w:sz w:val="18"/>
            <w:lang w:eastAsia="fr-FR"/>
          </w:rPr>
          <w:t xml:space="preserve"> Le 15-06-2018</w:t>
        </w:r>
        <w:r w:rsidRPr="00FB6565">
          <w:rPr>
            <w:rFonts w:ascii="Bitter" w:eastAsia="Times New Roman" w:hAnsi="Bitter" w:cs="Times New Roman"/>
            <w:color w:val="333333"/>
            <w:sz w:val="24"/>
            <w:szCs w:val="24"/>
            <w:lang w:eastAsia="fr-FR"/>
          </w:rPr>
          <w:t xml:space="preserve"> </w:t>
        </w:r>
      </w:ins>
    </w:p>
    <w:p w:rsidR="00FB6565" w:rsidRPr="00FB6565" w:rsidRDefault="00FB6565" w:rsidP="00FB6565">
      <w:pPr>
        <w:shd w:val="clear" w:color="auto" w:fill="FFFFFF"/>
        <w:spacing w:before="100" w:beforeAutospacing="1" w:after="300" w:line="288" w:lineRule="atLeast"/>
        <w:rPr>
          <w:ins w:id="4" w:author="Unknown"/>
          <w:rFonts w:ascii="Georgia" w:eastAsia="Times New Roman" w:hAnsi="Georgia" w:cs="Times New Roman"/>
          <w:color w:val="222222"/>
          <w:sz w:val="30"/>
          <w:szCs w:val="30"/>
          <w:lang w:eastAsia="fr-FR"/>
        </w:rPr>
      </w:pPr>
      <w:r>
        <w:rPr>
          <w:rFonts w:ascii="Georgia" w:eastAsia="Times New Roman" w:hAnsi="Georgia" w:cs="Times New Roman"/>
          <w:noProof/>
          <w:color w:val="222222"/>
          <w:sz w:val="30"/>
          <w:szCs w:val="30"/>
          <w:lang w:eastAsia="fr-FR"/>
        </w:rPr>
        <w:drawing>
          <wp:inline distT="0" distB="0" distL="0" distR="0">
            <wp:extent cx="5715000" cy="3810000"/>
            <wp:effectExtent l="19050" t="0" r="0" b="0"/>
            <wp:docPr id="17" name="Image 17" descr="http://www.opex360.com/wp-content/uploads/wagram-2016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pex360.com/wp-content/uploads/wagram-201612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65" w:rsidRPr="00FB6565" w:rsidRDefault="00FB6565" w:rsidP="00FB6565">
      <w:pPr>
        <w:shd w:val="clear" w:color="auto" w:fill="FFFFFF"/>
        <w:spacing w:before="100" w:beforeAutospacing="1" w:after="300" w:line="288" w:lineRule="atLeast"/>
        <w:rPr>
          <w:ins w:id="5" w:author="Unknown"/>
          <w:rFonts w:ascii="Georgia" w:eastAsia="Times New Roman" w:hAnsi="Georgia" w:cs="Times New Roman"/>
          <w:color w:val="222222"/>
          <w:sz w:val="30"/>
          <w:szCs w:val="30"/>
          <w:lang w:eastAsia="fr-FR"/>
        </w:rPr>
      </w:pPr>
      <w:ins w:id="6" w:author="Unknown"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>Le 3 juin, et avec le soutien de la coalition anti-</w:t>
        </w:r>
        <w:proofErr w:type="spellStart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>jihadiste</w:t>
        </w:r>
        <w:proofErr w:type="spellEnd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 xml:space="preserve"> dirigée par les États-Unis, les Forces démocratiques syriennes [FDS], constituées par des milices kurdes et des groupes arabes armés, ont lancé la seconde phase de l’opération « Roundup », dont l’objectif est de réduire les dernières poches de résistance de </w:t>
        </w:r>
        <w:proofErr w:type="spellStart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>Daesh</w:t>
        </w:r>
        <w:proofErr w:type="spellEnd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 xml:space="preserve"> [État islamique ou EI] à la frontière irako-syrienne.</w:t>
        </w:r>
      </w:ins>
    </w:p>
    <w:p w:rsidR="00FB6565" w:rsidRPr="00FB6565" w:rsidRDefault="00FB6565" w:rsidP="00FB6565">
      <w:pPr>
        <w:shd w:val="clear" w:color="auto" w:fill="FFFFFF"/>
        <w:spacing w:before="100" w:beforeAutospacing="1" w:after="300" w:line="288" w:lineRule="atLeast"/>
        <w:rPr>
          <w:ins w:id="7" w:author="Unknown"/>
          <w:rFonts w:ascii="Georgia" w:eastAsia="Times New Roman" w:hAnsi="Georgia" w:cs="Times New Roman"/>
          <w:color w:val="222222"/>
          <w:sz w:val="30"/>
          <w:szCs w:val="30"/>
          <w:lang w:eastAsia="fr-FR"/>
        </w:rPr>
      </w:pPr>
      <w:ins w:id="8" w:author="Unknown"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 xml:space="preserve">Lors de la première phase, commencée le 1er mai, les FDS ont repris la bande de </w:t>
        </w:r>
        <w:proofErr w:type="spellStart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>Baghuz</w:t>
        </w:r>
        <w:proofErr w:type="spellEnd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 xml:space="preserve"> à l’EI. Signe de l’implication de la coalition, le nombre de frappes effectués a augmenté de 123% par rapport au mois d’avril.</w:t>
        </w:r>
      </w:ins>
    </w:p>
    <w:p w:rsidR="00FB6565" w:rsidRDefault="00FB6565" w:rsidP="00FB6565">
      <w:pPr>
        <w:shd w:val="clear" w:color="auto" w:fill="FFFFFF"/>
        <w:spacing w:before="100" w:beforeAutospacing="1" w:after="300" w:line="288" w:lineRule="atLeast"/>
        <w:rPr>
          <w:rFonts w:ascii="Georgia" w:eastAsia="Times New Roman" w:hAnsi="Georgia" w:cs="Times New Roman"/>
          <w:color w:val="222222"/>
          <w:sz w:val="30"/>
          <w:szCs w:val="30"/>
          <w:lang w:eastAsia="fr-FR"/>
        </w:rPr>
      </w:pPr>
    </w:p>
    <w:p w:rsidR="00FB6565" w:rsidRDefault="00FB6565" w:rsidP="00FB6565">
      <w:pPr>
        <w:shd w:val="clear" w:color="auto" w:fill="FFFFFF"/>
        <w:spacing w:before="100" w:beforeAutospacing="1" w:after="300" w:line="288" w:lineRule="atLeast"/>
        <w:rPr>
          <w:rFonts w:ascii="Georgia" w:eastAsia="Times New Roman" w:hAnsi="Georgia" w:cs="Times New Roman"/>
          <w:color w:val="222222"/>
          <w:sz w:val="30"/>
          <w:szCs w:val="30"/>
          <w:lang w:eastAsia="fr-FR"/>
        </w:rPr>
      </w:pPr>
    </w:p>
    <w:p w:rsidR="00FB6565" w:rsidRPr="00FB6565" w:rsidRDefault="00FB6565" w:rsidP="00FB6565">
      <w:pPr>
        <w:shd w:val="clear" w:color="auto" w:fill="FFFFFF"/>
        <w:spacing w:before="100" w:beforeAutospacing="1" w:after="300" w:line="288" w:lineRule="atLeast"/>
        <w:rPr>
          <w:ins w:id="9" w:author="Unknown"/>
          <w:rFonts w:ascii="Georgia" w:eastAsia="Times New Roman" w:hAnsi="Georgia" w:cs="Times New Roman"/>
          <w:color w:val="222222"/>
          <w:sz w:val="30"/>
          <w:szCs w:val="30"/>
          <w:lang w:eastAsia="fr-FR"/>
        </w:rPr>
      </w:pPr>
      <w:ins w:id="10" w:author="Unknown"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lastRenderedPageBreak/>
          <w:t xml:space="preserve">Seulement, les communiqués publiés chaque semaine par l’opération </w:t>
        </w:r>
        <w:proofErr w:type="spellStart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>Inherent</w:t>
        </w:r>
        <w:proofErr w:type="spellEnd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 xml:space="preserve"> </w:t>
        </w:r>
        <w:proofErr w:type="spellStart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>Resolve</w:t>
        </w:r>
        <w:proofErr w:type="spellEnd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 xml:space="preserve"> [nom de la coalition, ndlr] ne font plus la distinction entre les tirs d’artillerie et les frappes aériennes, les deux étant regroupés sous le terme générique de « </w:t>
        </w:r>
        <w:proofErr w:type="spellStart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>strike</w:t>
        </w:r>
        <w:proofErr w:type="spellEnd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> ». Dans ces conditions, il est bien compliqué de déterminer le nombre de « coups au but » que l’on doit attribuer aux artilleurs et aux aviateurs.</w:t>
        </w:r>
      </w:ins>
    </w:p>
    <w:p w:rsidR="00FB6565" w:rsidRPr="00FB6565" w:rsidRDefault="00FB6565" w:rsidP="00FB6565">
      <w:pPr>
        <w:shd w:val="clear" w:color="auto" w:fill="FFFFFF"/>
        <w:spacing w:before="100" w:beforeAutospacing="1" w:after="300" w:line="288" w:lineRule="atLeast"/>
        <w:rPr>
          <w:ins w:id="11" w:author="Unknown"/>
          <w:rFonts w:ascii="Georgia" w:eastAsia="Times New Roman" w:hAnsi="Georgia" w:cs="Times New Roman"/>
          <w:b/>
          <w:color w:val="222222"/>
          <w:sz w:val="30"/>
          <w:szCs w:val="30"/>
          <w:lang w:eastAsia="fr-FR"/>
        </w:rPr>
      </w:pPr>
      <w:ins w:id="12" w:author="Unknown"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>Côté américain, on en saura plus quand l’US Air Force Central Command publiera le bilan de ses activités dans la zone d’opérations qui lui est assignée</w:t>
        </w:r>
        <w:r w:rsidRPr="00FB6565">
          <w:rPr>
            <w:rFonts w:ascii="Georgia" w:eastAsia="Times New Roman" w:hAnsi="Georgia" w:cs="Times New Roman"/>
            <w:b/>
            <w:color w:val="222222"/>
            <w:sz w:val="30"/>
            <w:szCs w:val="30"/>
            <w:lang w:eastAsia="fr-FR"/>
          </w:rPr>
          <w:t xml:space="preserve">. Mais côté français, l’analyse des comptes-rendus hebdomadaire de l’opération </w:t>
        </w:r>
        <w:proofErr w:type="spellStart"/>
        <w:r w:rsidRPr="00FB6565">
          <w:rPr>
            <w:rFonts w:ascii="Georgia" w:eastAsia="Times New Roman" w:hAnsi="Georgia" w:cs="Times New Roman"/>
            <w:b/>
            <w:color w:val="222222"/>
            <w:sz w:val="30"/>
            <w:szCs w:val="30"/>
            <w:lang w:eastAsia="fr-FR"/>
          </w:rPr>
          <w:t>Chammal</w:t>
        </w:r>
        <w:proofErr w:type="spellEnd"/>
        <w:r w:rsidRPr="00FB6565">
          <w:rPr>
            <w:rFonts w:ascii="Georgia" w:eastAsia="Times New Roman" w:hAnsi="Georgia" w:cs="Times New Roman"/>
            <w:b/>
            <w:color w:val="222222"/>
            <w:sz w:val="30"/>
            <w:szCs w:val="30"/>
            <w:lang w:eastAsia="fr-FR"/>
          </w:rPr>
          <w:t xml:space="preserve"> montre une forte activité de la </w:t>
        </w:r>
        <w:proofErr w:type="spellStart"/>
        <w:r w:rsidRPr="00FB6565">
          <w:rPr>
            <w:rFonts w:ascii="Georgia" w:eastAsia="Times New Roman" w:hAnsi="Georgia" w:cs="Times New Roman"/>
            <w:b/>
            <w:color w:val="222222"/>
            <w:sz w:val="30"/>
            <w:szCs w:val="30"/>
            <w:lang w:eastAsia="fr-FR"/>
          </w:rPr>
          <w:t>Task</w:t>
        </w:r>
        <w:proofErr w:type="spellEnd"/>
        <w:r w:rsidRPr="00FB6565">
          <w:rPr>
            <w:rFonts w:ascii="Georgia" w:eastAsia="Times New Roman" w:hAnsi="Georgia" w:cs="Times New Roman"/>
            <w:b/>
            <w:color w:val="222222"/>
            <w:sz w:val="30"/>
            <w:szCs w:val="30"/>
            <w:lang w:eastAsia="fr-FR"/>
          </w:rPr>
          <w:t xml:space="preserve"> Force [TF] Wagram, c’est à dire le détachement qui, doté de 4 Camions équipés d’un système d’artillerie [</w:t>
        </w:r>
        <w:proofErr w:type="spellStart"/>
        <w:r w:rsidRPr="00FB6565">
          <w:rPr>
            <w:rFonts w:ascii="Georgia" w:eastAsia="Times New Roman" w:hAnsi="Georgia" w:cs="Times New Roman"/>
            <w:b/>
            <w:color w:val="222222"/>
            <w:sz w:val="30"/>
            <w:szCs w:val="30"/>
            <w:lang w:eastAsia="fr-FR"/>
          </w:rPr>
          <w:t>CAESAr</w:t>
        </w:r>
        <w:proofErr w:type="spellEnd"/>
        <w:r w:rsidRPr="00FB6565">
          <w:rPr>
            <w:rFonts w:ascii="Georgia" w:eastAsia="Times New Roman" w:hAnsi="Georgia" w:cs="Times New Roman"/>
            <w:b/>
            <w:color w:val="222222"/>
            <w:sz w:val="30"/>
            <w:szCs w:val="30"/>
            <w:lang w:eastAsia="fr-FR"/>
          </w:rPr>
          <w:t xml:space="preserve">], est actuellement déployé « en </w:t>
        </w:r>
        <w:proofErr w:type="spellStart"/>
        <w:r w:rsidRPr="00FB6565">
          <w:rPr>
            <w:rFonts w:ascii="Georgia" w:eastAsia="Times New Roman" w:hAnsi="Georgia" w:cs="Times New Roman"/>
            <w:b/>
            <w:color w:val="222222"/>
            <w:sz w:val="30"/>
            <w:szCs w:val="30"/>
            <w:lang w:eastAsia="fr-FR"/>
          </w:rPr>
          <w:t>interdication</w:t>
        </w:r>
        <w:proofErr w:type="spellEnd"/>
        <w:r w:rsidRPr="00FB6565">
          <w:rPr>
            <w:rFonts w:ascii="Georgia" w:eastAsia="Times New Roman" w:hAnsi="Georgia" w:cs="Times New Roman"/>
            <w:b/>
            <w:color w:val="222222"/>
            <w:sz w:val="30"/>
            <w:szCs w:val="30"/>
            <w:lang w:eastAsia="fr-FR"/>
          </w:rPr>
          <w:t> », du côté irakien de la frontière.</w:t>
        </w:r>
      </w:ins>
    </w:p>
    <w:p w:rsidR="00FB6565" w:rsidRPr="00FB6565" w:rsidRDefault="00FB6565" w:rsidP="00FB6565">
      <w:pPr>
        <w:shd w:val="clear" w:color="auto" w:fill="FFFFFF"/>
        <w:spacing w:before="100" w:beforeAutospacing="1" w:after="300" w:line="288" w:lineRule="atLeast"/>
        <w:rPr>
          <w:ins w:id="13" w:author="Unknown"/>
          <w:rFonts w:ascii="Georgia" w:eastAsia="Times New Roman" w:hAnsi="Georgia" w:cs="Times New Roman"/>
          <w:b/>
          <w:color w:val="222222"/>
          <w:sz w:val="30"/>
          <w:szCs w:val="30"/>
          <w:lang w:eastAsia="fr-FR"/>
        </w:rPr>
      </w:pPr>
      <w:ins w:id="14" w:author="Unknown">
        <w:r w:rsidRPr="00FB6565">
          <w:rPr>
            <w:rFonts w:ascii="Georgia" w:eastAsia="Times New Roman" w:hAnsi="Georgia" w:cs="Times New Roman"/>
            <w:b/>
            <w:color w:val="222222"/>
            <w:sz w:val="30"/>
            <w:szCs w:val="30"/>
            <w:lang w:eastAsia="fr-FR"/>
          </w:rPr>
          <w:t xml:space="preserve">Ainsi, durant le mois de mai, les Rafale engagés dans l’opération </w:t>
        </w:r>
        <w:proofErr w:type="spellStart"/>
        <w:r w:rsidRPr="00FB6565">
          <w:rPr>
            <w:rFonts w:ascii="Georgia" w:eastAsia="Times New Roman" w:hAnsi="Georgia" w:cs="Times New Roman"/>
            <w:b/>
            <w:color w:val="222222"/>
            <w:sz w:val="30"/>
            <w:szCs w:val="30"/>
            <w:lang w:eastAsia="fr-FR"/>
          </w:rPr>
          <w:t>Chammal</w:t>
        </w:r>
        <w:proofErr w:type="spellEnd"/>
        <w:r w:rsidRPr="00FB6565">
          <w:rPr>
            <w:rFonts w:ascii="Georgia" w:eastAsia="Times New Roman" w:hAnsi="Georgia" w:cs="Times New Roman"/>
            <w:b/>
            <w:color w:val="222222"/>
            <w:sz w:val="30"/>
            <w:szCs w:val="30"/>
            <w:lang w:eastAsia="fr-FR"/>
          </w:rPr>
          <w:t>, depuis les bases situées en Jordanie et aux Émirats arabes unis, ont assuré une vingtaine de sorties par semaine. Et ils n’ont « frappé » qu’à deux reprises. Dans le même temps, la TF Wagram a réalisé 95 missions de tirs (ce qui suppose le tir d’environ 650 obus).</w:t>
        </w:r>
      </w:ins>
    </w:p>
    <w:p w:rsidR="00FB6565" w:rsidRPr="00FB6565" w:rsidRDefault="00FB6565" w:rsidP="00FB6565">
      <w:pPr>
        <w:shd w:val="clear" w:color="auto" w:fill="FFFFFF"/>
        <w:spacing w:before="100" w:beforeAutospacing="1" w:after="300" w:line="288" w:lineRule="atLeast"/>
        <w:rPr>
          <w:ins w:id="15" w:author="Unknown"/>
          <w:rFonts w:ascii="Georgia" w:eastAsia="Times New Roman" w:hAnsi="Georgia" w:cs="Times New Roman"/>
          <w:color w:val="222222"/>
          <w:sz w:val="30"/>
          <w:szCs w:val="30"/>
          <w:lang w:eastAsia="fr-FR"/>
        </w:rPr>
      </w:pPr>
      <w:ins w:id="16" w:author="Unknown"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>Depuis le début du mois de juin, la tendance est identique : les Rafale n’ont pas eu à « délivrer » leurs munitions tandis que les artilleurs ont effectué, depuis le territoire irakien, 48 missions de tirs. D’ailleurs, un seuil symbolique a été franchi ces derniers jours puisque la TF Wagram compte désormais 1.802 missions à son actif, dont 32 assurées entre le 6 et le 12 juin.</w:t>
        </w:r>
      </w:ins>
    </w:p>
    <w:p w:rsidR="00FB6565" w:rsidRPr="00FB6565" w:rsidRDefault="00FB6565" w:rsidP="00FB6565">
      <w:pPr>
        <w:shd w:val="clear" w:color="auto" w:fill="FFFFFF"/>
        <w:spacing w:before="100" w:beforeAutospacing="1" w:after="300" w:line="288" w:lineRule="atLeast"/>
        <w:rPr>
          <w:ins w:id="17" w:author="Unknown"/>
          <w:rFonts w:ascii="Georgia" w:eastAsia="Times New Roman" w:hAnsi="Georgia" w:cs="Times New Roman"/>
          <w:color w:val="222222"/>
          <w:sz w:val="30"/>
          <w:szCs w:val="30"/>
          <w:lang w:eastAsia="fr-FR"/>
        </w:rPr>
      </w:pPr>
      <w:ins w:id="18" w:author="Unknown"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 xml:space="preserve">L’État-major des armées [EMA] explique que les moyens aériens de la force </w:t>
        </w:r>
        <w:proofErr w:type="spellStart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>Chammal</w:t>
        </w:r>
        <w:proofErr w:type="spellEnd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 xml:space="preserve"> assurent « essentiellement des missions de recueil de renseignements ou de reconnaissance aérienne. » En revanche, il ne précise pas la nature des tirs effectués par la TF Wagram. Ces derniers peuvent être d’éclairement, d’interdiction ou de destruction.</w:t>
        </w:r>
      </w:ins>
    </w:p>
    <w:p w:rsidR="00FB6565" w:rsidRPr="00FB6565" w:rsidRDefault="00FB6565" w:rsidP="00FB6565">
      <w:pPr>
        <w:shd w:val="clear" w:color="auto" w:fill="FFFFFF"/>
        <w:spacing w:before="100" w:beforeAutospacing="1" w:after="300" w:line="288" w:lineRule="atLeast"/>
        <w:rPr>
          <w:ins w:id="19" w:author="Unknown"/>
          <w:rFonts w:ascii="Georgia" w:eastAsia="Times New Roman" w:hAnsi="Georgia" w:cs="Times New Roman"/>
          <w:color w:val="222222"/>
          <w:sz w:val="30"/>
          <w:szCs w:val="30"/>
          <w:lang w:eastAsia="fr-FR"/>
        </w:rPr>
      </w:pPr>
      <w:r>
        <w:rPr>
          <w:rFonts w:ascii="Georgia" w:eastAsia="Times New Roman" w:hAnsi="Georgia" w:cs="Times New Roman"/>
          <w:noProof/>
          <w:color w:val="222222"/>
          <w:sz w:val="30"/>
          <w:szCs w:val="30"/>
          <w:lang w:eastAsia="fr-FR"/>
        </w:rPr>
        <w:lastRenderedPageBreak/>
        <w:drawing>
          <wp:inline distT="0" distB="0" distL="0" distR="0">
            <wp:extent cx="5715000" cy="4076700"/>
            <wp:effectExtent l="19050" t="0" r="0" b="0"/>
            <wp:docPr id="18" name="Image 18" descr="http://www.opex360.com/wp-content/uploads/round-up-artillerie-2018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pex360.com/wp-content/uploads/round-up-artillerie-201806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65" w:rsidRPr="00FB6565" w:rsidRDefault="00FB6565" w:rsidP="00FB6565">
      <w:pPr>
        <w:shd w:val="clear" w:color="auto" w:fill="FFFFFF"/>
        <w:spacing w:before="100" w:beforeAutospacing="1" w:after="300" w:line="288" w:lineRule="atLeast"/>
        <w:rPr>
          <w:ins w:id="20" w:author="Unknown"/>
          <w:rFonts w:ascii="Georgia" w:eastAsia="Times New Roman" w:hAnsi="Georgia" w:cs="Times New Roman"/>
          <w:b/>
          <w:color w:val="222222"/>
          <w:sz w:val="30"/>
          <w:szCs w:val="30"/>
          <w:lang w:eastAsia="fr-FR"/>
        </w:rPr>
      </w:pPr>
      <w:ins w:id="21" w:author="Unknown">
        <w:r w:rsidRPr="00FB6565">
          <w:rPr>
            <w:rFonts w:ascii="Georgia" w:eastAsia="Times New Roman" w:hAnsi="Georgia" w:cs="Times New Roman"/>
            <w:b/>
            <w:color w:val="222222"/>
            <w:sz w:val="30"/>
            <w:szCs w:val="30"/>
            <w:lang w:eastAsia="fr-FR"/>
          </w:rPr>
          <w:t xml:space="preserve">Cela étant, les artilleurs français ne sont pas les seuls à la </w:t>
        </w:r>
        <w:proofErr w:type="spellStart"/>
        <w:r w:rsidRPr="00FB6565">
          <w:rPr>
            <w:rFonts w:ascii="Georgia" w:eastAsia="Times New Roman" w:hAnsi="Georgia" w:cs="Times New Roman"/>
            <w:b/>
            <w:color w:val="222222"/>
            <w:sz w:val="30"/>
            <w:szCs w:val="30"/>
            <w:lang w:eastAsia="fr-FR"/>
          </w:rPr>
          <w:t>manoeuvre</w:t>
        </w:r>
        <w:proofErr w:type="spellEnd"/>
        <w:r w:rsidRPr="00FB6565">
          <w:rPr>
            <w:rFonts w:ascii="Georgia" w:eastAsia="Times New Roman" w:hAnsi="Georgia" w:cs="Times New Roman"/>
            <w:b/>
            <w:color w:val="222222"/>
            <w:sz w:val="30"/>
            <w:szCs w:val="30"/>
            <w:lang w:eastAsia="fr-FR"/>
          </w:rPr>
          <w:t>. Leurs homologues américains, dotés d’obusiers M-777, sont également fortement impliqués dans l’opération Roundup, de même que les Forces de sécurité irakienne.</w:t>
        </w:r>
      </w:ins>
    </w:p>
    <w:p w:rsidR="00FB6565" w:rsidRPr="00FB6565" w:rsidRDefault="00FB6565" w:rsidP="00FB6565">
      <w:pPr>
        <w:shd w:val="clear" w:color="auto" w:fill="FFFFFF"/>
        <w:spacing w:before="100" w:beforeAutospacing="1" w:after="300" w:line="288" w:lineRule="atLeast"/>
        <w:rPr>
          <w:ins w:id="22" w:author="Unknown"/>
          <w:rFonts w:ascii="Georgia" w:eastAsia="Times New Roman" w:hAnsi="Georgia" w:cs="Times New Roman"/>
          <w:color w:val="222222"/>
          <w:sz w:val="30"/>
          <w:szCs w:val="30"/>
          <w:lang w:eastAsia="fr-FR"/>
        </w:rPr>
      </w:pPr>
      <w:ins w:id="23" w:author="Unknown"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 xml:space="preserve">Après avoir repris </w:t>
        </w:r>
        <w:proofErr w:type="spellStart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>Baghuz</w:t>
        </w:r>
        <w:proofErr w:type="spellEnd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 xml:space="preserve"> à </w:t>
        </w:r>
        <w:proofErr w:type="spellStart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>Daesh</w:t>
        </w:r>
        <w:proofErr w:type="spellEnd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 xml:space="preserve">, les FDS s’attachent maintenant à chasser les </w:t>
        </w:r>
        <w:proofErr w:type="spellStart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>jihadistes</w:t>
        </w:r>
        <w:proofErr w:type="spellEnd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 xml:space="preserve"> de la région de </w:t>
        </w:r>
        <w:proofErr w:type="spellStart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>Dashisha</w:t>
        </w:r>
        <w:proofErr w:type="spellEnd"/>
        <w:r w:rsidRPr="00FB6565">
          <w:rPr>
            <w:rFonts w:ascii="Georgia" w:eastAsia="Times New Roman" w:hAnsi="Georgia" w:cs="Times New Roman"/>
            <w:color w:val="222222"/>
            <w:sz w:val="30"/>
            <w:szCs w:val="30"/>
            <w:lang w:eastAsia="fr-FR"/>
          </w:rPr>
          <w:t>. Mais leur progression est ralentie, explique par l’EMA, par « la menace importante que font peser les engins explosifs improvisés. »</w:t>
        </w:r>
      </w:ins>
    </w:p>
    <w:p w:rsidR="00C03B38" w:rsidRPr="00FB6565" w:rsidRDefault="00FB6565" w:rsidP="00FB6565">
      <w:ins w:id="24" w:author="Unknown">
        <w:r w:rsidRPr="00FB6565">
          <w:rPr>
            <w:rFonts w:ascii="Bitter" w:eastAsia="Times New Roman" w:hAnsi="Bitter" w:cs="Times New Roman"/>
            <w:color w:val="333333"/>
            <w:sz w:val="24"/>
            <w:szCs w:val="24"/>
            <w:lang w:eastAsia="fr-FR"/>
          </w:rPr>
          <w:fldChar w:fldCharType="begin"/>
        </w:r>
        <w:r w:rsidRPr="00FB6565">
          <w:rPr>
            <w:rFonts w:ascii="Bitter" w:eastAsia="Times New Roman" w:hAnsi="Bitter" w:cs="Times New Roman"/>
            <w:color w:val="333333"/>
            <w:sz w:val="24"/>
            <w:szCs w:val="24"/>
            <w:lang w:eastAsia="fr-FR"/>
          </w:rPr>
          <w:instrText xml:space="preserve"> INCLUDEPICTURE "http://www.opex360.com/2018/06/15/lartillerie-tient-role-preponderant-loperation-visant-a-reduire-dernieres-positions-de-daesh-syrie/" \* MERGEFORMATINET </w:instrText>
        </w:r>
      </w:ins>
      <w:r w:rsidRPr="00FB6565">
        <w:rPr>
          <w:rFonts w:ascii="Bitter" w:eastAsia="Times New Roman" w:hAnsi="Bitter" w:cs="Times New Roman"/>
          <w:color w:val="333333"/>
          <w:sz w:val="24"/>
          <w:szCs w:val="24"/>
          <w:lang w:eastAsia="fr-FR"/>
        </w:rPr>
        <w:fldChar w:fldCharType="separate"/>
      </w:r>
      <w:r w:rsidRPr="00FB6565">
        <w:rPr>
          <w:rFonts w:ascii="Bitter" w:eastAsia="Times New Roman" w:hAnsi="Bitter" w:cs="Times New Roman"/>
          <w:color w:val="333333"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alt="" style="width:24pt;height:24pt"/>
        </w:pict>
      </w:r>
      <w:ins w:id="25" w:author="Unknown">
        <w:r w:rsidRPr="00FB6565">
          <w:rPr>
            <w:rFonts w:ascii="Bitter" w:eastAsia="Times New Roman" w:hAnsi="Bitter" w:cs="Times New Roman"/>
            <w:color w:val="333333"/>
            <w:sz w:val="24"/>
            <w:szCs w:val="24"/>
            <w:lang w:eastAsia="fr-FR"/>
          </w:rPr>
          <w:fldChar w:fldCharType="end"/>
        </w:r>
      </w:ins>
    </w:p>
    <w:sectPr w:rsidR="00C03B38" w:rsidRPr="00FB6565" w:rsidSect="00C0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4837"/>
    <w:multiLevelType w:val="multilevel"/>
    <w:tmpl w:val="574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51673"/>
    <w:multiLevelType w:val="multilevel"/>
    <w:tmpl w:val="016A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91545"/>
    <w:multiLevelType w:val="multilevel"/>
    <w:tmpl w:val="4EA0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21492"/>
    <w:multiLevelType w:val="multilevel"/>
    <w:tmpl w:val="CCC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C049E"/>
    <w:multiLevelType w:val="multilevel"/>
    <w:tmpl w:val="AF8C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A6C64"/>
    <w:multiLevelType w:val="multilevel"/>
    <w:tmpl w:val="0ACE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B6565"/>
    <w:rsid w:val="00C03B38"/>
    <w:rsid w:val="00FB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38"/>
  </w:style>
  <w:style w:type="paragraph" w:styleId="Titre1">
    <w:name w:val="heading 1"/>
    <w:basedOn w:val="Normal"/>
    <w:link w:val="Titre1Car"/>
    <w:uiPriority w:val="9"/>
    <w:qFormat/>
    <w:rsid w:val="00FB6565"/>
    <w:pPr>
      <w:spacing w:before="300" w:after="120" w:line="240" w:lineRule="auto"/>
      <w:outlineLvl w:val="0"/>
    </w:pPr>
    <w:rPr>
      <w:rFonts w:ascii="Times New Roman" w:eastAsia="Times New Roman" w:hAnsi="Times New Roman" w:cs="Times New Roman"/>
      <w:color w:val="222222"/>
      <w:spacing w:val="-15"/>
      <w:kern w:val="36"/>
      <w:sz w:val="45"/>
      <w:szCs w:val="45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B6565"/>
    <w:pPr>
      <w:spacing w:before="300" w:after="120" w:line="390" w:lineRule="atLeast"/>
      <w:outlineLvl w:val="1"/>
    </w:pPr>
    <w:rPr>
      <w:rFonts w:ascii="Arial" w:eastAsia="Times New Roman" w:hAnsi="Arial" w:cs="Arial"/>
      <w:b/>
      <w:bCs/>
      <w:color w:val="222222"/>
      <w:spacing w:val="-6"/>
      <w:sz w:val="30"/>
      <w:szCs w:val="3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B6565"/>
    <w:pPr>
      <w:pBdr>
        <w:bottom w:val="single" w:sz="18" w:space="0" w:color="2C5593"/>
      </w:pBdr>
      <w:spacing w:before="300" w:after="120" w:line="336" w:lineRule="atLeast"/>
      <w:outlineLvl w:val="2"/>
    </w:pPr>
    <w:rPr>
      <w:rFonts w:ascii="Bitter" w:eastAsia="Times New Roman" w:hAnsi="Bitter" w:cs="Times New Roman"/>
      <w:color w:val="222222"/>
      <w:spacing w:val="-6"/>
      <w:sz w:val="33"/>
      <w:szCs w:val="33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B6565"/>
    <w:pPr>
      <w:spacing w:before="300" w:after="120" w:line="240" w:lineRule="auto"/>
      <w:outlineLvl w:val="3"/>
    </w:pPr>
    <w:rPr>
      <w:rFonts w:ascii="Times New Roman" w:eastAsia="Times New Roman" w:hAnsi="Times New Roman" w:cs="Times New Roman"/>
      <w:color w:val="222222"/>
      <w:spacing w:val="-6"/>
      <w:sz w:val="30"/>
      <w:szCs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6565"/>
    <w:rPr>
      <w:rFonts w:ascii="Times New Roman" w:eastAsia="Times New Roman" w:hAnsi="Times New Roman" w:cs="Times New Roman"/>
      <w:color w:val="222222"/>
      <w:spacing w:val="-15"/>
      <w:kern w:val="36"/>
      <w:sz w:val="45"/>
      <w:szCs w:val="45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B6565"/>
    <w:rPr>
      <w:rFonts w:ascii="Arial" w:eastAsia="Times New Roman" w:hAnsi="Arial" w:cs="Arial"/>
      <w:b/>
      <w:bCs/>
      <w:color w:val="222222"/>
      <w:spacing w:val="-6"/>
      <w:sz w:val="30"/>
      <w:szCs w:val="3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B6565"/>
    <w:rPr>
      <w:rFonts w:ascii="Bitter" w:eastAsia="Times New Roman" w:hAnsi="Bitter" w:cs="Times New Roman"/>
      <w:color w:val="222222"/>
      <w:spacing w:val="-6"/>
      <w:sz w:val="33"/>
      <w:szCs w:val="33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B6565"/>
    <w:rPr>
      <w:rFonts w:ascii="Times New Roman" w:eastAsia="Times New Roman" w:hAnsi="Times New Roman" w:cs="Times New Roman"/>
      <w:color w:val="222222"/>
      <w:spacing w:val="-6"/>
      <w:sz w:val="30"/>
      <w:szCs w:val="3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B6565"/>
    <w:rPr>
      <w:strike w:val="0"/>
      <w:dstrike w:val="0"/>
      <w:color w:val="EA141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B656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f-sub-indicator3">
    <w:name w:val="sf-sub-indicator3"/>
    <w:basedOn w:val="Policepardfaut"/>
    <w:rsid w:val="00FB6565"/>
  </w:style>
  <w:style w:type="character" w:customStyle="1" w:styleId="theauthor">
    <w:name w:val="theauthor"/>
    <w:basedOn w:val="Policepardfaut"/>
    <w:rsid w:val="00FB6565"/>
  </w:style>
  <w:style w:type="character" w:customStyle="1" w:styleId="in-widget">
    <w:name w:val="in-widget"/>
    <w:basedOn w:val="Policepardfaut"/>
    <w:rsid w:val="00FB6565"/>
  </w:style>
  <w:style w:type="character" w:customStyle="1" w:styleId="tagtext">
    <w:name w:val="tagtext"/>
    <w:basedOn w:val="Policepardfaut"/>
    <w:rsid w:val="00FB6565"/>
  </w:style>
  <w:style w:type="character" w:customStyle="1" w:styleId="rptitle1">
    <w:name w:val="rp_title1"/>
    <w:basedOn w:val="Policepardfaut"/>
    <w:rsid w:val="00FB6565"/>
  </w:style>
  <w:style w:type="paragraph" w:customStyle="1" w:styleId="easummary">
    <w:name w:val="ea_summary"/>
    <w:basedOn w:val="Normal"/>
    <w:rsid w:val="00FB656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acreativevarlabel">
    <w:name w:val="ea_creative_var_label"/>
    <w:basedOn w:val="Policepardfaut"/>
    <w:rsid w:val="00FB6565"/>
  </w:style>
  <w:style w:type="character" w:customStyle="1" w:styleId="fn1">
    <w:name w:val="fn1"/>
    <w:basedOn w:val="Policepardfaut"/>
    <w:rsid w:val="00FB6565"/>
    <w:rPr>
      <w:sz w:val="21"/>
      <w:szCs w:val="21"/>
    </w:rPr>
  </w:style>
  <w:style w:type="paragraph" w:customStyle="1" w:styleId="reply1">
    <w:name w:val="reply1"/>
    <w:basedOn w:val="Normal"/>
    <w:rsid w:val="00FB6565"/>
    <w:pPr>
      <w:spacing w:before="100" w:beforeAutospacing="1" w:after="0" w:line="315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B65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B6565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comment-notes1">
    <w:name w:val="comment-notes1"/>
    <w:basedOn w:val="Normal"/>
    <w:rsid w:val="00FB6565"/>
    <w:pPr>
      <w:spacing w:before="100" w:beforeAutospacing="1" w:after="225" w:line="240" w:lineRule="auto"/>
    </w:pPr>
    <w:rPr>
      <w:rFonts w:ascii="Times New Roman" w:eastAsia="Times New Roman" w:hAnsi="Times New Roman" w:cs="Times New Roman"/>
      <w:i/>
      <w:iCs/>
      <w:vanish/>
      <w:sz w:val="24"/>
      <w:szCs w:val="24"/>
      <w:lang w:eastAsia="fr-FR"/>
    </w:rPr>
  </w:style>
  <w:style w:type="character" w:customStyle="1" w:styleId="required3">
    <w:name w:val="required3"/>
    <w:basedOn w:val="Policepardfaut"/>
    <w:rsid w:val="00FB6565"/>
    <w:rPr>
      <w:vanish/>
      <w:webHidden w:val="0"/>
      <w:color w:val="FF0000"/>
      <w:sz w:val="27"/>
      <w:szCs w:val="27"/>
      <w:specVanish w:val="0"/>
    </w:rPr>
  </w:style>
  <w:style w:type="character" w:customStyle="1" w:styleId="required4">
    <w:name w:val="required4"/>
    <w:basedOn w:val="Policepardfaut"/>
    <w:rsid w:val="00FB6565"/>
    <w:rPr>
      <w:vanish/>
      <w:webHidden w:val="0"/>
      <w:color w:val="FF0000"/>
      <w:sz w:val="27"/>
      <w:szCs w:val="27"/>
      <w:specVanish w:val="0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B65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B6565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mejs-offscreen">
    <w:name w:val="mejs-offscreen"/>
    <w:basedOn w:val="Policepardfaut"/>
    <w:rsid w:val="00FB6565"/>
  </w:style>
  <w:style w:type="character" w:customStyle="1" w:styleId="mejs-currenttime">
    <w:name w:val="mejs-currenttime"/>
    <w:basedOn w:val="Policepardfaut"/>
    <w:rsid w:val="00FB6565"/>
  </w:style>
  <w:style w:type="character" w:customStyle="1" w:styleId="mejs-time-float-current">
    <w:name w:val="mejs-time-float-current"/>
    <w:basedOn w:val="Policepardfaut"/>
    <w:rsid w:val="00FB6565"/>
  </w:style>
  <w:style w:type="character" w:customStyle="1" w:styleId="mejs-duration">
    <w:name w:val="mejs-duration"/>
    <w:basedOn w:val="Policepardfaut"/>
    <w:rsid w:val="00FB6565"/>
  </w:style>
  <w:style w:type="character" w:customStyle="1" w:styleId="comment-author-link">
    <w:name w:val="comment-author-link"/>
    <w:basedOn w:val="Policepardfaut"/>
    <w:rsid w:val="00FB6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858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3367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414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387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3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47542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838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21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39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1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7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845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8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2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388">
                  <w:marLeft w:val="0"/>
                  <w:marRight w:val="7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3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43194">
                  <w:marLeft w:val="0"/>
                  <w:marRight w:val="7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7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442397">
                  <w:marLeft w:val="0"/>
                  <w:marRight w:val="7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4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3110</Characters>
  <Application>Microsoft Office Word</Application>
  <DocSecurity>0</DocSecurity>
  <Lines>25</Lines>
  <Paragraphs>7</Paragraphs>
  <ScaleCrop>false</ScaleCrop>
  <Company>Grizli777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3LC</dc:creator>
  <cp:keywords/>
  <dc:description/>
  <cp:lastModifiedBy>3LC</cp:lastModifiedBy>
  <cp:revision>1</cp:revision>
  <dcterms:created xsi:type="dcterms:W3CDTF">2018-06-16T07:06:00Z</dcterms:created>
  <dcterms:modified xsi:type="dcterms:W3CDTF">2018-06-16T07:13:00Z</dcterms:modified>
</cp:coreProperties>
</file>