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C7" w:rsidRPr="0004590B" w:rsidRDefault="00AA2BC7" w:rsidP="00AA2BC7">
      <w:pPr>
        <w:rPr>
          <w:ins w:id="0" w:author="Unknown"/>
          <w:b/>
          <w:sz w:val="44"/>
        </w:rPr>
      </w:pPr>
      <w:ins w:id="1" w:author="Unknown">
        <w:r w:rsidRPr="0004590B">
          <w:rPr>
            <w:b/>
            <w:sz w:val="44"/>
          </w:rPr>
          <w:t>La « force spatiale » voulue par l’exécutif américain devra franchir plusieurs obstacles avant d’être opérationnelle</w:t>
        </w:r>
      </w:ins>
    </w:p>
    <w:p w:rsidR="00AA2BC7" w:rsidRPr="0004590B" w:rsidRDefault="00AA2BC7" w:rsidP="00AA2BC7">
      <w:pPr>
        <w:rPr>
          <w:ins w:id="2" w:author="Unknown"/>
          <w:b/>
          <w:sz w:val="32"/>
        </w:rPr>
      </w:pPr>
      <w:ins w:id="3" w:author="Unknown">
        <w:r w:rsidRPr="0004590B">
          <w:rPr>
            <w:b/>
            <w:sz w:val="32"/>
          </w:rPr>
          <w:t xml:space="preserve">Posté dans </w:t>
        </w:r>
        <w:r w:rsidR="000564B9" w:rsidRPr="0004590B">
          <w:rPr>
            <w:b/>
            <w:sz w:val="32"/>
          </w:rPr>
          <w:fldChar w:fldCharType="begin"/>
        </w:r>
        <w:r w:rsidRPr="0004590B">
          <w:rPr>
            <w:b/>
            <w:sz w:val="32"/>
          </w:rPr>
          <w:instrText xml:space="preserve"> HYPERLINK "http://www.opex360.com/category/points-chauds/ameriques/" </w:instrText>
        </w:r>
        <w:r w:rsidR="000564B9" w:rsidRPr="0004590B">
          <w:rPr>
            <w:b/>
            <w:sz w:val="32"/>
          </w:rPr>
          <w:fldChar w:fldCharType="separate"/>
        </w:r>
        <w:r w:rsidRPr="0004590B">
          <w:rPr>
            <w:b/>
            <w:sz w:val="32"/>
          </w:rPr>
          <w:t>Amériques</w:t>
        </w:r>
        <w:r w:rsidR="000564B9" w:rsidRPr="0004590B">
          <w:rPr>
            <w:b/>
            <w:sz w:val="32"/>
          </w:rPr>
          <w:fldChar w:fldCharType="end"/>
        </w:r>
        <w:r w:rsidRPr="0004590B">
          <w:rPr>
            <w:b/>
            <w:sz w:val="32"/>
          </w:rPr>
          <w:t xml:space="preserve">, </w:t>
        </w:r>
        <w:r w:rsidR="000564B9" w:rsidRPr="0004590B">
          <w:rPr>
            <w:b/>
            <w:sz w:val="32"/>
          </w:rPr>
          <w:fldChar w:fldCharType="begin"/>
        </w:r>
        <w:r w:rsidRPr="0004590B">
          <w:rPr>
            <w:b/>
            <w:sz w:val="32"/>
          </w:rPr>
          <w:instrText xml:space="preserve"> HYPERLINK "http://www.opex360.com/category/espace/" </w:instrText>
        </w:r>
        <w:r w:rsidR="000564B9" w:rsidRPr="0004590B">
          <w:rPr>
            <w:b/>
            <w:sz w:val="32"/>
          </w:rPr>
          <w:fldChar w:fldCharType="separate"/>
        </w:r>
        <w:r w:rsidRPr="0004590B">
          <w:rPr>
            <w:b/>
            <w:sz w:val="32"/>
          </w:rPr>
          <w:t>Espace</w:t>
        </w:r>
        <w:r w:rsidR="000564B9" w:rsidRPr="0004590B">
          <w:rPr>
            <w:b/>
            <w:sz w:val="32"/>
          </w:rPr>
          <w:fldChar w:fldCharType="end"/>
        </w:r>
        <w:r w:rsidRPr="0004590B">
          <w:rPr>
            <w:b/>
            <w:sz w:val="32"/>
          </w:rPr>
          <w:t xml:space="preserve"> par </w:t>
        </w:r>
        <w:r w:rsidR="000564B9" w:rsidRPr="0004590B">
          <w:rPr>
            <w:b/>
            <w:sz w:val="32"/>
          </w:rPr>
          <w:fldChar w:fldCharType="begin"/>
        </w:r>
        <w:r w:rsidRPr="0004590B">
          <w:rPr>
            <w:b/>
            <w:sz w:val="32"/>
          </w:rPr>
          <w:instrText xml:space="preserve"> HYPERLINK "http://www.opex360.com/author/admin/" \o "Articles par Laurent Lagneau" </w:instrText>
        </w:r>
        <w:r w:rsidR="000564B9" w:rsidRPr="0004590B">
          <w:rPr>
            <w:b/>
            <w:sz w:val="32"/>
          </w:rPr>
          <w:fldChar w:fldCharType="separate"/>
        </w:r>
        <w:r w:rsidRPr="0004590B">
          <w:rPr>
            <w:b/>
            <w:sz w:val="32"/>
          </w:rPr>
          <w:t>Laurent Lagneau</w:t>
        </w:r>
        <w:r w:rsidR="000564B9" w:rsidRPr="0004590B">
          <w:rPr>
            <w:b/>
            <w:sz w:val="32"/>
          </w:rPr>
          <w:fldChar w:fldCharType="end"/>
        </w:r>
        <w:r w:rsidRPr="0004590B">
          <w:rPr>
            <w:b/>
            <w:sz w:val="32"/>
          </w:rPr>
          <w:t xml:space="preserve"> Le 10-08-2018 </w:t>
        </w:r>
      </w:ins>
    </w:p>
    <w:p w:rsidR="00AA2BC7" w:rsidRPr="00AA2BC7" w:rsidRDefault="00AA2BC7" w:rsidP="00AA2BC7">
      <w:pPr>
        <w:rPr>
          <w:ins w:id="4" w:author="Unknown"/>
        </w:rPr>
      </w:pPr>
      <w:r>
        <w:rPr>
          <w:noProof/>
          <w:lang w:eastAsia="fr-FR"/>
        </w:rPr>
        <w:drawing>
          <wp:inline distT="0" distB="0" distL="0" distR="0">
            <wp:extent cx="5619750" cy="4495800"/>
            <wp:effectExtent l="19050" t="0" r="0" b="0"/>
            <wp:docPr id="15" name="Image 15" descr="http://www.opex360.com/wp-content/uploads/x37-2014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pex360.com/wp-content/uploads/x37-20140405.jpg"/>
                    <pic:cNvPicPr>
                      <a:picLocks noChangeAspect="1" noChangeArrowheads="1"/>
                    </pic:cNvPicPr>
                  </pic:nvPicPr>
                  <pic:blipFill>
                    <a:blip r:embed="rId4"/>
                    <a:srcRect/>
                    <a:stretch>
                      <a:fillRect/>
                    </a:stretch>
                  </pic:blipFill>
                  <pic:spPr bwMode="auto">
                    <a:xfrm>
                      <a:off x="0" y="0"/>
                      <a:ext cx="5619750" cy="4495800"/>
                    </a:xfrm>
                    <a:prstGeom prst="rect">
                      <a:avLst/>
                    </a:prstGeom>
                    <a:noFill/>
                    <a:ln w="9525">
                      <a:noFill/>
                      <a:miter lim="800000"/>
                      <a:headEnd/>
                      <a:tailEnd/>
                    </a:ln>
                  </pic:spPr>
                </pic:pic>
              </a:graphicData>
            </a:graphic>
          </wp:inline>
        </w:drawing>
      </w:r>
    </w:p>
    <w:p w:rsidR="00AA2BC7" w:rsidRPr="0004590B" w:rsidRDefault="00AA2BC7" w:rsidP="00AA2BC7">
      <w:pPr>
        <w:rPr>
          <w:ins w:id="5" w:author="Unknown"/>
          <w:b/>
          <w:sz w:val="28"/>
        </w:rPr>
      </w:pPr>
      <w:ins w:id="6" w:author="Unknown">
        <w:r w:rsidRPr="0004590B">
          <w:rPr>
            <w:b/>
            <w:sz w:val="28"/>
          </w:rPr>
          <w:t>Les activités spatiales sont exposées à plusieurs menaces. La plus évidente est celle d’une collision d’un satellite avec un débris en orbite, ce qui, avec la réaction en chaîne qui suivrait, est susceptible d’avoir des conséquences désastreuses.</w:t>
        </w:r>
      </w:ins>
    </w:p>
    <w:p w:rsidR="00AA2BC7" w:rsidRPr="0004590B" w:rsidRDefault="00AA2BC7" w:rsidP="00AA2BC7">
      <w:pPr>
        <w:rPr>
          <w:ins w:id="7" w:author="Unknown"/>
          <w:b/>
          <w:sz w:val="28"/>
        </w:rPr>
      </w:pPr>
      <w:ins w:id="8" w:author="Unknown">
        <w:r w:rsidRPr="0004590B">
          <w:rPr>
            <w:b/>
            <w:sz w:val="28"/>
          </w:rPr>
          <w:t xml:space="preserve">La seconde, qui n’est pas la plus subtile qui soit, est celle d’un missile lancé pour détruire un satellite, ce qui provoquerait l’éparpillement de débris qui seraient aussi dangereux pour les autres engins placés sur une même orbite. L’on sait que, par exemple, la Chine dispose d’une telle capacité. Cependant, les armes </w:t>
        </w:r>
        <w:proofErr w:type="spellStart"/>
        <w:r w:rsidRPr="0004590B">
          <w:rPr>
            <w:b/>
            <w:sz w:val="28"/>
          </w:rPr>
          <w:t>anti-satellites</w:t>
        </w:r>
        <w:proofErr w:type="spellEnd"/>
        <w:r w:rsidRPr="0004590B">
          <w:rPr>
            <w:b/>
            <w:sz w:val="28"/>
          </w:rPr>
          <w:t xml:space="preserve"> évoluent : il est désormais question de systèmes laser </w:t>
        </w:r>
        <w:r w:rsidRPr="0004590B">
          <w:rPr>
            <w:b/>
            <w:sz w:val="28"/>
          </w:rPr>
          <w:lastRenderedPageBreak/>
          <w:t>ou électromagnétiques capables d’endommager l’électronique d’un satellite afin de le rendre inopérant.</w:t>
        </w:r>
      </w:ins>
    </w:p>
    <w:p w:rsidR="00AA2BC7" w:rsidRPr="0004590B" w:rsidRDefault="00AA2BC7" w:rsidP="00AA2BC7">
      <w:pPr>
        <w:rPr>
          <w:ins w:id="9" w:author="Unknown"/>
          <w:sz w:val="32"/>
        </w:rPr>
      </w:pPr>
      <w:ins w:id="10" w:author="Unknown">
        <w:r w:rsidRPr="0004590B">
          <w:rPr>
            <w:sz w:val="32"/>
          </w:rPr>
          <w:t xml:space="preserve">Le brouillage électronique des liaisons entre un satellite et sa station </w:t>
        </w:r>
        <w:proofErr w:type="spellStart"/>
        <w:r w:rsidRPr="0004590B">
          <w:rPr>
            <w:sz w:val="32"/>
          </w:rPr>
          <w:t>terreste</w:t>
        </w:r>
        <w:proofErr w:type="spellEnd"/>
        <w:r w:rsidRPr="0004590B">
          <w:rPr>
            <w:sz w:val="32"/>
          </w:rPr>
          <w:t xml:space="preserve"> et/ou des récepteurs au sol, comme pour le GPS constitue un autre type de menace. De même que les </w:t>
        </w:r>
        <w:proofErr w:type="spellStart"/>
        <w:r w:rsidRPr="0004590B">
          <w:rPr>
            <w:sz w:val="32"/>
          </w:rPr>
          <w:t>cyberattaques</w:t>
        </w:r>
        <w:proofErr w:type="spellEnd"/>
        <w:r w:rsidRPr="0004590B">
          <w:rPr>
            <w:sz w:val="32"/>
          </w:rPr>
          <w:t xml:space="preserve">, que ce soit pour </w:t>
        </w:r>
        <w:proofErr w:type="spellStart"/>
        <w:r w:rsidRPr="0004590B">
          <w:rPr>
            <w:sz w:val="32"/>
          </w:rPr>
          <w:t>pertuber</w:t>
        </w:r>
        <w:proofErr w:type="spellEnd"/>
        <w:r w:rsidRPr="0004590B">
          <w:rPr>
            <w:sz w:val="32"/>
          </w:rPr>
          <w:t xml:space="preserve"> le bon fonctionnement d’un engin spatial ou pour en prendre le contrôle.</w:t>
        </w:r>
      </w:ins>
    </w:p>
    <w:p w:rsidR="00AA2BC7" w:rsidRPr="0004590B" w:rsidRDefault="00AA2BC7" w:rsidP="00AA2BC7">
      <w:pPr>
        <w:rPr>
          <w:ins w:id="11" w:author="Unknown"/>
          <w:b/>
          <w:sz w:val="28"/>
        </w:rPr>
      </w:pPr>
      <w:ins w:id="12" w:author="Unknown">
        <w:r w:rsidRPr="0004590B">
          <w:rPr>
            <w:b/>
            <w:sz w:val="28"/>
          </w:rPr>
          <w:t>Enfin, l’espionnage, via des engins « butineurs », est une menace qui semble prendre de plus en plus d’importance à mesure que le temps passe… D’ailleurs, des satellites français en ont été les victimes.</w:t>
        </w:r>
      </w:ins>
    </w:p>
    <w:p w:rsidR="00AA2BC7" w:rsidRPr="00AA2BC7" w:rsidRDefault="00AA2BC7" w:rsidP="00AA2BC7">
      <w:pPr>
        <w:rPr>
          <w:ins w:id="13" w:author="Unknown"/>
        </w:rPr>
      </w:pPr>
      <w:ins w:id="14" w:author="Unknown">
        <w:r w:rsidRPr="00AA2BC7">
          <w:t xml:space="preserve">Que ce soit pour les activités civiles ou les opérations militaires, l’espace est devenu incontournable. Un État malveillant pourrait très bien, s’il en a les moyens, mettre une économie à terre en ciblant quelques satellites. D’où la volonté du président américain, Donald </w:t>
        </w:r>
        <w:proofErr w:type="spellStart"/>
        <w:r w:rsidRPr="00AA2BC7">
          <w:t>Trump</w:t>
        </w:r>
        <w:proofErr w:type="spellEnd"/>
        <w:r w:rsidRPr="00AA2BC7">
          <w:t>, de créer une sixième branche des forces armées des États-Unis avec une « </w:t>
        </w:r>
        <w:proofErr w:type="spellStart"/>
        <w:r w:rsidRPr="00AA2BC7">
          <w:t>Space</w:t>
        </w:r>
        <w:proofErr w:type="spellEnd"/>
        <w:r w:rsidRPr="00AA2BC7">
          <w:t xml:space="preserve"> Force » pour répondre à toutes ces menaces.</w:t>
        </w:r>
      </w:ins>
    </w:p>
    <w:p w:rsidR="00AA2BC7" w:rsidRPr="00AA2BC7" w:rsidRDefault="00AA2BC7" w:rsidP="00AA2BC7">
      <w:pPr>
        <w:rPr>
          <w:ins w:id="15" w:author="Unknown"/>
        </w:rPr>
      </w:pPr>
      <w:ins w:id="16" w:author="Unknown">
        <w:r w:rsidRPr="00AA2BC7">
          <w:t>Cette idée a été défendue par son vice-président, Mike Pence, le 9 août. « Le temps est venu d’écrire le prochain chapitre de l’histoire de nos forces armées, de se préparer pour le prochain champ de bataille. L’heure est venue d’établir la Force de l’espace des Etats-Unis », a-t-il lancé.</w:t>
        </w:r>
      </w:ins>
    </w:p>
    <w:p w:rsidR="00AA2BC7" w:rsidRPr="00AA2BC7" w:rsidRDefault="00AA2BC7" w:rsidP="00AA2BC7">
      <w:pPr>
        <w:rPr>
          <w:ins w:id="17" w:author="Unknown"/>
        </w:rPr>
      </w:pPr>
      <w:ins w:id="18" w:author="Unknown">
        <w:r w:rsidRPr="00AA2BC7">
          <w:t>« L’espace a fondamentalement changé depuis une génération. […] Aujourd’hui, d’autres nations cherchent à perturber nos systèmes basés dans l’espace et contestent comme jamais la suprématie américaine », a ensuite expliqué M. Pence, qui a évoqué « la capacité croissante de la Chine à militariser l’espace » et dénoncé des projets russes de laser aéroporté. « Nos adversaires ont déjà transformé l’espace en domaine de combat », a-t-il dit.</w:t>
        </w:r>
      </w:ins>
    </w:p>
    <w:p w:rsidR="00AA2BC7" w:rsidRPr="00AA2BC7" w:rsidRDefault="00AA2BC7" w:rsidP="00AA2BC7">
      <w:pPr>
        <w:rPr>
          <w:ins w:id="19" w:author="Unknown"/>
        </w:rPr>
      </w:pPr>
      <w:ins w:id="20" w:author="Unknown">
        <w:r w:rsidRPr="00AA2BC7">
          <w:t>Pour créer cette « </w:t>
        </w:r>
        <w:proofErr w:type="spellStart"/>
        <w:r w:rsidRPr="00AA2BC7">
          <w:t>Space</w:t>
        </w:r>
        <w:proofErr w:type="spellEnd"/>
        <w:r w:rsidRPr="00AA2BC7">
          <w:t xml:space="preserve"> Force », selon M. Pence, il faudrait un </w:t>
        </w:r>
        <w:proofErr w:type="spellStart"/>
        <w:r w:rsidRPr="00AA2BC7">
          <w:t>budegt</w:t>
        </w:r>
        <w:proofErr w:type="spellEnd"/>
        <w:r w:rsidRPr="00AA2BC7">
          <w:t xml:space="preserve"> « supplémentaire » de 8 milliards sur les cinq prochaines années. Et cette nouvelle branche des forces armées américaines ne verrait pas le jour avant 2020, terme du mandat de M. </w:t>
        </w:r>
        <w:proofErr w:type="spellStart"/>
        <w:r w:rsidRPr="00AA2BC7">
          <w:t>Trump</w:t>
        </w:r>
        <w:proofErr w:type="spellEnd"/>
        <w:r w:rsidRPr="00AA2BC7">
          <w:t>.</w:t>
        </w:r>
      </w:ins>
    </w:p>
    <w:p w:rsidR="00AA2BC7" w:rsidRPr="00AA2BC7" w:rsidRDefault="00AA2BC7" w:rsidP="00AA2BC7">
      <w:pPr>
        <w:rPr>
          <w:ins w:id="21" w:author="Unknown"/>
        </w:rPr>
      </w:pPr>
      <w:ins w:id="22" w:author="Unknown">
        <w:r w:rsidRPr="00AA2BC7">
          <w:t>Et là est le premier obstacle. En effet, le Congrès aura le dernier mot. L’an passé, à l’initiative de deux élus, la Chambre des représentants avait, dans un premier temps, voté la création d’une « </w:t>
        </w:r>
        <w:proofErr w:type="spellStart"/>
        <w:r w:rsidRPr="00AA2BC7">
          <w:t>Space</w:t>
        </w:r>
        <w:proofErr w:type="spellEnd"/>
        <w:r w:rsidRPr="00AA2BC7">
          <w:t xml:space="preserve"> Force ». Mais le Sénat s’y était opposé. Et il eut gain de cause. Ce qui ne pouvait que conforter James </w:t>
        </w:r>
        <w:proofErr w:type="spellStart"/>
        <w:r w:rsidRPr="00AA2BC7">
          <w:t>Mattis</w:t>
        </w:r>
        <w:proofErr w:type="spellEnd"/>
        <w:r w:rsidRPr="00AA2BC7">
          <w:t>, le chef du Pentagone, qui ne voulait pas en entendre parler.</w:t>
        </w:r>
      </w:ins>
    </w:p>
    <w:p w:rsidR="00AA2BC7" w:rsidRPr="00AA2BC7" w:rsidRDefault="00AA2BC7" w:rsidP="00AA2BC7">
      <w:pPr>
        <w:rPr>
          <w:ins w:id="23" w:author="Unknown"/>
        </w:rPr>
      </w:pPr>
      <w:ins w:id="24" w:author="Unknown">
        <w:r w:rsidRPr="00AA2BC7">
          <w:t xml:space="preserve">Certes, M. </w:t>
        </w:r>
        <w:proofErr w:type="spellStart"/>
        <w:r w:rsidRPr="00AA2BC7">
          <w:t>Mattis</w:t>
        </w:r>
        <w:proofErr w:type="spellEnd"/>
        <w:r w:rsidRPr="00AA2BC7">
          <w:t xml:space="preserve"> admet, comme il l’a fait avant le discours de M. Pence, que l’espace « devient un domaine militaire particulièrement disputé » et qu’il est nécessaire de « s’adapter à cette réalité. » Mais il n’est pas question pour autant, estime-t-il, d’ajouter « un service séparé qui aurait vraisemblablement une conception plus étroite des opérations dans l’espace, voire un esprit de clocher. » En outre, cela supposerait d’ajouter de la bureaucratie à un Pentagone qui n’en manque déjà pas. Et puis ce serait extrêmement coûteux.</w:t>
        </w:r>
      </w:ins>
    </w:p>
    <w:p w:rsidR="00AA2BC7" w:rsidRPr="00AA2BC7" w:rsidRDefault="00AA2BC7" w:rsidP="00AA2BC7">
      <w:pPr>
        <w:rPr>
          <w:ins w:id="25" w:author="Unknown"/>
        </w:rPr>
      </w:pPr>
      <w:ins w:id="26" w:author="Unknown">
        <w:r w:rsidRPr="00AA2BC7">
          <w:lastRenderedPageBreak/>
          <w:t xml:space="preserve">En clair, une </w:t>
        </w:r>
        <w:proofErr w:type="spellStart"/>
        <w:r w:rsidRPr="00AA2BC7">
          <w:t>Space</w:t>
        </w:r>
        <w:proofErr w:type="spellEnd"/>
        <w:r w:rsidRPr="00AA2BC7">
          <w:t xml:space="preserve"> Force organiserait les activités spatiales du Pentagone en silo… alors que ces dernières, couvrant des besoins propres aux autres forces armées (communication, </w:t>
        </w:r>
        <w:proofErr w:type="spellStart"/>
        <w:r w:rsidRPr="00AA2BC7">
          <w:t>géolocalisation</w:t>
        </w:r>
        <w:proofErr w:type="spellEnd"/>
        <w:r w:rsidRPr="00AA2BC7">
          <w:t xml:space="preserve">, renseignement, observation, </w:t>
        </w:r>
        <w:proofErr w:type="spellStart"/>
        <w:r w:rsidRPr="00AA2BC7">
          <w:t>etc</w:t>
        </w:r>
        <w:proofErr w:type="spellEnd"/>
        <w:r w:rsidRPr="00AA2BC7">
          <w:t>), ont besoin de transversalité.</w:t>
        </w:r>
      </w:ins>
    </w:p>
    <w:p w:rsidR="00AA2BC7" w:rsidRPr="00AA2BC7" w:rsidRDefault="00AA2BC7" w:rsidP="00AA2BC7">
      <w:pPr>
        <w:rPr>
          <w:ins w:id="27" w:author="Unknown"/>
        </w:rPr>
      </w:pPr>
      <w:ins w:id="28" w:author="Unknown">
        <w:r w:rsidRPr="00AA2BC7">
          <w:t xml:space="preserve">L’ancien astronaute américain Mark Kelly, qui a servi en tant que pilote au sein de l’US </w:t>
        </w:r>
        <w:proofErr w:type="spellStart"/>
        <w:r w:rsidRPr="00AA2BC7">
          <w:t>Navy</w:t>
        </w:r>
        <w:proofErr w:type="spellEnd"/>
        <w:r w:rsidRPr="00AA2BC7">
          <w:t xml:space="preserve">, est du même avis que James </w:t>
        </w:r>
        <w:proofErr w:type="spellStart"/>
        <w:r w:rsidRPr="00AA2BC7">
          <w:t>Mattis</w:t>
        </w:r>
        <w:proofErr w:type="spellEnd"/>
        <w:r w:rsidRPr="00AA2BC7">
          <w:t xml:space="preserve">. Pour lui, la création d’une </w:t>
        </w:r>
        <w:proofErr w:type="spellStart"/>
        <w:r w:rsidRPr="00AA2BC7">
          <w:t>Space</w:t>
        </w:r>
        <w:proofErr w:type="spellEnd"/>
        <w:r w:rsidRPr="00AA2BC7">
          <w:t xml:space="preserve"> Force serait en effet un « gaspillage ». Et d’ajouter : « Il y a bien une menace, mais c’est l’US Air Force qui s’en occupe d’ores et déjà. Il n’y pas lieu d’ajouter une nouvelle couche de bureaucratie dans un Pentagone déjà incroyablement bureaucratique. »</w:t>
        </w:r>
      </w:ins>
    </w:p>
    <w:p w:rsidR="00AA2BC7" w:rsidRPr="00AA2BC7" w:rsidRDefault="00AA2BC7" w:rsidP="00AA2BC7">
      <w:pPr>
        <w:rPr>
          <w:ins w:id="29" w:author="Unknown"/>
        </w:rPr>
      </w:pPr>
      <w:ins w:id="30" w:author="Unknown">
        <w:r w:rsidRPr="00AA2BC7">
          <w:t xml:space="preserve">Le scepticisme des spécialistes, les réticences du Pentagone et l’attitude du Congrès (qui sera certes en partie renouvelé en novembre prochain, mais peut-être pas dans le sens que voudrait M. </w:t>
        </w:r>
        <w:proofErr w:type="spellStart"/>
        <w:r w:rsidRPr="00AA2BC7">
          <w:t>Trump</w:t>
        </w:r>
        <w:proofErr w:type="spellEnd"/>
        <w:r w:rsidRPr="00AA2BC7">
          <w:t xml:space="preserve">) : tels sont les trois principaux obstacles à la création de cette </w:t>
        </w:r>
        <w:proofErr w:type="spellStart"/>
        <w:r w:rsidRPr="00AA2BC7">
          <w:t>Space</w:t>
        </w:r>
        <w:proofErr w:type="spellEnd"/>
        <w:r w:rsidRPr="00AA2BC7">
          <w:t xml:space="preserve"> Force. En outre, l’activité de cette dernière sera de facto limitée par le Traité de l’espace qui, ratifié en 1967, limite grandement les opérations militaires en orbite.</w:t>
        </w:r>
      </w:ins>
    </w:p>
    <w:p w:rsidR="00AA2BC7" w:rsidRPr="0004590B" w:rsidRDefault="00AA2BC7" w:rsidP="00AA2BC7">
      <w:pPr>
        <w:rPr>
          <w:ins w:id="31" w:author="Unknown"/>
          <w:b/>
          <w:sz w:val="28"/>
        </w:rPr>
      </w:pPr>
      <w:ins w:id="32" w:author="Unknown">
        <w:r w:rsidRPr="0004590B">
          <w:rPr>
            <w:b/>
            <w:sz w:val="28"/>
          </w:rPr>
          <w:t xml:space="preserve">La solution passerait plutôt par la création d’un commandement </w:t>
        </w:r>
        <w:proofErr w:type="spellStart"/>
        <w:r w:rsidRPr="0004590B">
          <w:rPr>
            <w:b/>
            <w:sz w:val="28"/>
          </w:rPr>
          <w:t>interarmée</w:t>
        </w:r>
        <w:proofErr w:type="spellEnd"/>
        <w:r w:rsidRPr="0004590B">
          <w:rPr>
            <w:b/>
            <w:sz w:val="28"/>
          </w:rPr>
          <w:t xml:space="preserve"> dédié aux opérations spatiales (l’US </w:t>
        </w:r>
        <w:proofErr w:type="spellStart"/>
        <w:r w:rsidRPr="0004590B">
          <w:rPr>
            <w:b/>
            <w:sz w:val="28"/>
          </w:rPr>
          <w:t>Space</w:t>
        </w:r>
        <w:proofErr w:type="spellEnd"/>
        <w:r w:rsidRPr="0004590B">
          <w:rPr>
            <w:b/>
            <w:sz w:val="28"/>
          </w:rPr>
          <w:t xml:space="preserve"> Command), qui prendrait sa place aux côtés d’autres structures du même type, comme l’US STRATCOM (commandement stratégique). Telle est, en tout cas, la proposition faite par le Pentagone.</w:t>
        </w:r>
      </w:ins>
    </w:p>
    <w:p w:rsidR="00AA2BC7" w:rsidRPr="0004590B" w:rsidRDefault="00AA2BC7" w:rsidP="00AA2BC7">
      <w:pPr>
        <w:rPr>
          <w:ins w:id="33" w:author="Unknown"/>
          <w:b/>
          <w:sz w:val="28"/>
        </w:rPr>
      </w:pPr>
      <w:ins w:id="34" w:author="Unknown">
        <w:r w:rsidRPr="0004590B">
          <w:rPr>
            <w:b/>
            <w:sz w:val="28"/>
          </w:rPr>
          <w:t xml:space="preserve">Toute proportion gardée, c’est cette logique qui est en vigueur en France. Placé sous la tutelle du sous-chef opérations de l’État-major des armées [EMA]. le Commandement interarmées de l’espace [CIE] se compose d’un bureau politique spatiale et coopérations [BPOL], chargé de coordonner les différents organismes liés à l’espace, du bureau préparation de l’avenir [BPAV], qui met en </w:t>
        </w:r>
        <w:proofErr w:type="spellStart"/>
        <w:r w:rsidRPr="0004590B">
          <w:rPr>
            <w:b/>
            <w:sz w:val="28"/>
          </w:rPr>
          <w:t>oeuvre</w:t>
        </w:r>
        <w:proofErr w:type="spellEnd"/>
        <w:r w:rsidRPr="0004590B">
          <w:rPr>
            <w:b/>
            <w:sz w:val="28"/>
          </w:rPr>
          <w:t xml:space="preserve"> les stratégies d’acquisition en relation avec la DGA et le CNES, du bureau emploi et coordination [BEC] et du bureau maîtrise de l’environnement spatial [BME], qui s’occupe de la surveillance des engins en orbite et de la protection des capacités spatiales.</w:t>
        </w:r>
      </w:ins>
    </w:p>
    <w:p w:rsidR="00AA2BC7" w:rsidRPr="00AA2BC7" w:rsidRDefault="00AA2BC7" w:rsidP="00AA2BC7">
      <w:pPr>
        <w:rPr>
          <w:ins w:id="35" w:author="Unknown"/>
        </w:rPr>
      </w:pPr>
      <w:ins w:id="36" w:author="Unknown">
        <w:r w:rsidRPr="00AA2BC7">
          <w:t xml:space="preserve">Peut-être que cette organisation connaîtra des changements une fois qu’aura été élaborée la « stratégie spatiale de défense », annoncée par le président </w:t>
        </w:r>
        <w:proofErr w:type="spellStart"/>
        <w:r w:rsidRPr="00AA2BC7">
          <w:t>Macron</w:t>
        </w:r>
        <w:proofErr w:type="spellEnd"/>
        <w:r w:rsidRPr="00AA2BC7">
          <w:t xml:space="preserve"> lors de son discours prononcé à l’Hôtel de Brienne, le 13 juillet dernier.</w:t>
        </w:r>
      </w:ins>
    </w:p>
    <w:p w:rsidR="00814332" w:rsidRDefault="00814332" w:rsidP="00AA2BC7"/>
    <w:sectPr w:rsidR="00814332" w:rsidSect="008143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BC7"/>
    <w:rsid w:val="0004590B"/>
    <w:rsid w:val="000564B9"/>
    <w:rsid w:val="00814332"/>
    <w:rsid w:val="00AA2B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8005271">
      <w:bodyDiv w:val="1"/>
      <w:marLeft w:val="0"/>
      <w:marRight w:val="0"/>
      <w:marTop w:val="0"/>
      <w:marBottom w:val="0"/>
      <w:divBdr>
        <w:top w:val="none" w:sz="0" w:space="0" w:color="auto"/>
        <w:left w:val="none" w:sz="0" w:space="0" w:color="auto"/>
        <w:bottom w:val="none" w:sz="0" w:space="0" w:color="auto"/>
        <w:right w:val="none" w:sz="0" w:space="0" w:color="auto"/>
      </w:divBdr>
      <w:divsChild>
        <w:div w:id="1492336030">
          <w:marLeft w:val="0"/>
          <w:marRight w:val="0"/>
          <w:marTop w:val="0"/>
          <w:marBottom w:val="0"/>
          <w:divBdr>
            <w:top w:val="none" w:sz="0" w:space="0" w:color="auto"/>
            <w:left w:val="none" w:sz="0" w:space="0" w:color="auto"/>
            <w:bottom w:val="none" w:sz="0" w:space="0" w:color="auto"/>
            <w:right w:val="none" w:sz="0" w:space="0" w:color="auto"/>
          </w:divBdr>
          <w:divsChild>
            <w:div w:id="913900286">
              <w:marLeft w:val="0"/>
              <w:marRight w:val="0"/>
              <w:marTop w:val="0"/>
              <w:marBottom w:val="0"/>
              <w:divBdr>
                <w:top w:val="none" w:sz="0" w:space="0" w:color="auto"/>
                <w:left w:val="none" w:sz="0" w:space="0" w:color="auto"/>
                <w:bottom w:val="none" w:sz="0" w:space="0" w:color="auto"/>
                <w:right w:val="none" w:sz="0" w:space="0" w:color="auto"/>
              </w:divBdr>
            </w:div>
            <w:div w:id="1019625826">
              <w:marLeft w:val="0"/>
              <w:marRight w:val="0"/>
              <w:marTop w:val="0"/>
              <w:marBottom w:val="0"/>
              <w:divBdr>
                <w:top w:val="none" w:sz="0" w:space="0" w:color="auto"/>
                <w:left w:val="none" w:sz="0" w:space="0" w:color="auto"/>
                <w:bottom w:val="none" w:sz="0" w:space="0" w:color="auto"/>
                <w:right w:val="none" w:sz="0" w:space="0" w:color="auto"/>
              </w:divBdr>
            </w:div>
          </w:divsChild>
        </w:div>
        <w:div w:id="208421806">
          <w:marLeft w:val="0"/>
          <w:marRight w:val="0"/>
          <w:marTop w:val="0"/>
          <w:marBottom w:val="0"/>
          <w:divBdr>
            <w:top w:val="none" w:sz="0" w:space="0" w:color="auto"/>
            <w:left w:val="none" w:sz="0" w:space="0" w:color="auto"/>
            <w:bottom w:val="none" w:sz="0" w:space="0" w:color="auto"/>
            <w:right w:val="none" w:sz="0" w:space="0" w:color="auto"/>
          </w:divBdr>
          <w:divsChild>
            <w:div w:id="286090097">
              <w:marLeft w:val="0"/>
              <w:marRight w:val="0"/>
              <w:marTop w:val="0"/>
              <w:marBottom w:val="0"/>
              <w:divBdr>
                <w:top w:val="none" w:sz="0" w:space="0" w:color="auto"/>
                <w:left w:val="none" w:sz="0" w:space="0" w:color="auto"/>
                <w:bottom w:val="none" w:sz="0" w:space="0" w:color="auto"/>
                <w:right w:val="none" w:sz="0" w:space="0" w:color="auto"/>
              </w:divBdr>
              <w:divsChild>
                <w:div w:id="1964145983">
                  <w:marLeft w:val="0"/>
                  <w:marRight w:val="0"/>
                  <w:marTop w:val="0"/>
                  <w:marBottom w:val="0"/>
                  <w:divBdr>
                    <w:top w:val="none" w:sz="0" w:space="0" w:color="auto"/>
                    <w:left w:val="none" w:sz="0" w:space="0" w:color="auto"/>
                    <w:bottom w:val="none" w:sz="0" w:space="0" w:color="auto"/>
                    <w:right w:val="none" w:sz="0" w:space="0" w:color="auto"/>
                  </w:divBdr>
                  <w:divsChild>
                    <w:div w:id="807091723">
                      <w:marLeft w:val="0"/>
                      <w:marRight w:val="0"/>
                      <w:marTop w:val="0"/>
                      <w:marBottom w:val="0"/>
                      <w:divBdr>
                        <w:top w:val="none" w:sz="0" w:space="0" w:color="auto"/>
                        <w:left w:val="none" w:sz="0" w:space="0" w:color="auto"/>
                        <w:bottom w:val="none" w:sz="0" w:space="0" w:color="auto"/>
                        <w:right w:val="none" w:sz="0" w:space="0" w:color="auto"/>
                      </w:divBdr>
                      <w:divsChild>
                        <w:div w:id="354698082">
                          <w:marLeft w:val="0"/>
                          <w:marRight w:val="0"/>
                          <w:marTop w:val="0"/>
                          <w:marBottom w:val="0"/>
                          <w:divBdr>
                            <w:top w:val="none" w:sz="0" w:space="0" w:color="auto"/>
                            <w:left w:val="none" w:sz="0" w:space="0" w:color="auto"/>
                            <w:bottom w:val="none" w:sz="0" w:space="0" w:color="auto"/>
                            <w:right w:val="none" w:sz="0" w:space="0" w:color="auto"/>
                          </w:divBdr>
                          <w:divsChild>
                            <w:div w:id="1028024388">
                              <w:marLeft w:val="0"/>
                              <w:marRight w:val="0"/>
                              <w:marTop w:val="300"/>
                              <w:marBottom w:val="120"/>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832641059">
                                      <w:marLeft w:val="60"/>
                                      <w:marRight w:val="60"/>
                                      <w:marTop w:val="60"/>
                                      <w:marBottom w:val="60"/>
                                      <w:divBdr>
                                        <w:top w:val="none" w:sz="0" w:space="0" w:color="auto"/>
                                        <w:left w:val="none" w:sz="0" w:space="0" w:color="auto"/>
                                        <w:bottom w:val="none" w:sz="0" w:space="0" w:color="auto"/>
                                        <w:right w:val="none" w:sz="0" w:space="0" w:color="auto"/>
                                      </w:divBdr>
                                    </w:div>
                                  </w:divsChild>
                                </w:div>
                                <w:div w:id="1587038955">
                                  <w:marLeft w:val="0"/>
                                  <w:marRight w:val="0"/>
                                  <w:marTop w:val="0"/>
                                  <w:marBottom w:val="225"/>
                                  <w:divBdr>
                                    <w:top w:val="none" w:sz="0" w:space="0" w:color="auto"/>
                                    <w:left w:val="none" w:sz="0" w:space="0" w:color="auto"/>
                                    <w:bottom w:val="none" w:sz="0" w:space="0" w:color="auto"/>
                                    <w:right w:val="none" w:sz="0" w:space="0" w:color="auto"/>
                                  </w:divBdr>
                                  <w:divsChild>
                                    <w:div w:id="1475678245">
                                      <w:marLeft w:val="0"/>
                                      <w:marRight w:val="150"/>
                                      <w:marTop w:val="0"/>
                                      <w:marBottom w:val="0"/>
                                      <w:divBdr>
                                        <w:top w:val="none" w:sz="0" w:space="0" w:color="auto"/>
                                        <w:left w:val="none" w:sz="0" w:space="0" w:color="auto"/>
                                        <w:bottom w:val="none" w:sz="0" w:space="0" w:color="auto"/>
                                        <w:right w:val="none" w:sz="0" w:space="0" w:color="auto"/>
                                      </w:divBdr>
                                    </w:div>
                                    <w:div w:id="1586064704">
                                      <w:marLeft w:val="0"/>
                                      <w:marRight w:val="0"/>
                                      <w:marTop w:val="0"/>
                                      <w:marBottom w:val="0"/>
                                      <w:divBdr>
                                        <w:top w:val="none" w:sz="0" w:space="0" w:color="auto"/>
                                        <w:left w:val="none" w:sz="0" w:space="0" w:color="auto"/>
                                        <w:bottom w:val="none" w:sz="0" w:space="0" w:color="auto"/>
                                        <w:right w:val="none" w:sz="0" w:space="0" w:color="auto"/>
                                      </w:divBdr>
                                    </w:div>
                                  </w:divsChild>
                                </w:div>
                                <w:div w:id="6695232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88975510">
                          <w:marLeft w:val="0"/>
                          <w:marRight w:val="0"/>
                          <w:marTop w:val="0"/>
                          <w:marBottom w:val="0"/>
                          <w:divBdr>
                            <w:top w:val="none" w:sz="0" w:space="0" w:color="auto"/>
                            <w:left w:val="none" w:sz="0" w:space="0" w:color="auto"/>
                            <w:bottom w:val="none" w:sz="0" w:space="0" w:color="auto"/>
                            <w:right w:val="none" w:sz="0" w:space="0" w:color="auto"/>
                          </w:divBdr>
                          <w:divsChild>
                            <w:div w:id="3834064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6320254">
                      <w:marLeft w:val="300"/>
                      <w:marRight w:val="300"/>
                      <w:marTop w:val="0"/>
                      <w:marBottom w:val="0"/>
                      <w:divBdr>
                        <w:top w:val="none" w:sz="0" w:space="0" w:color="auto"/>
                        <w:left w:val="none" w:sz="0" w:space="0" w:color="auto"/>
                        <w:bottom w:val="none" w:sz="0" w:space="0" w:color="auto"/>
                        <w:right w:val="none" w:sz="0" w:space="0" w:color="auto"/>
                      </w:divBdr>
                    </w:div>
                    <w:div w:id="384183988">
                      <w:marLeft w:val="4"/>
                      <w:marRight w:val="0"/>
                      <w:marTop w:val="0"/>
                      <w:marBottom w:val="0"/>
                      <w:divBdr>
                        <w:top w:val="none" w:sz="0" w:space="0" w:color="auto"/>
                        <w:left w:val="none" w:sz="0" w:space="0" w:color="auto"/>
                        <w:bottom w:val="none" w:sz="0" w:space="0" w:color="auto"/>
                        <w:right w:val="none" w:sz="0" w:space="0" w:color="auto"/>
                      </w:divBdr>
                    </w:div>
                    <w:div w:id="838425466">
                      <w:marLeft w:val="0"/>
                      <w:marRight w:val="0"/>
                      <w:marTop w:val="0"/>
                      <w:marBottom w:val="0"/>
                      <w:divBdr>
                        <w:top w:val="none" w:sz="0" w:space="0" w:color="auto"/>
                        <w:left w:val="none" w:sz="0" w:space="0" w:color="auto"/>
                        <w:bottom w:val="none" w:sz="0" w:space="0" w:color="auto"/>
                        <w:right w:val="none" w:sz="0" w:space="0" w:color="auto"/>
                      </w:divBdr>
                      <w:divsChild>
                        <w:div w:id="242418370">
                          <w:marLeft w:val="0"/>
                          <w:marRight w:val="0"/>
                          <w:marTop w:val="0"/>
                          <w:marBottom w:val="0"/>
                          <w:divBdr>
                            <w:top w:val="none" w:sz="0" w:space="0" w:color="auto"/>
                            <w:left w:val="none" w:sz="0" w:space="0" w:color="auto"/>
                            <w:bottom w:val="none" w:sz="0" w:space="0" w:color="auto"/>
                            <w:right w:val="none" w:sz="0" w:space="0" w:color="auto"/>
                          </w:divBdr>
                        </w:div>
                        <w:div w:id="257449625">
                          <w:marLeft w:val="0"/>
                          <w:marRight w:val="0"/>
                          <w:marTop w:val="0"/>
                          <w:marBottom w:val="0"/>
                          <w:divBdr>
                            <w:top w:val="none" w:sz="0" w:space="0" w:color="auto"/>
                            <w:left w:val="none" w:sz="0" w:space="0" w:color="auto"/>
                            <w:bottom w:val="none" w:sz="0" w:space="0" w:color="auto"/>
                            <w:right w:val="none" w:sz="0" w:space="0" w:color="auto"/>
                          </w:divBdr>
                          <w:divsChild>
                            <w:div w:id="11435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2269">
                      <w:marLeft w:val="0"/>
                      <w:marRight w:val="0"/>
                      <w:marTop w:val="0"/>
                      <w:marBottom w:val="0"/>
                      <w:divBdr>
                        <w:top w:val="none" w:sz="0" w:space="0" w:color="auto"/>
                        <w:left w:val="none" w:sz="0" w:space="0" w:color="auto"/>
                        <w:bottom w:val="none" w:sz="0" w:space="0" w:color="auto"/>
                        <w:right w:val="none" w:sz="0" w:space="0" w:color="auto"/>
                      </w:divBdr>
                      <w:divsChild>
                        <w:div w:id="2040156457">
                          <w:marLeft w:val="0"/>
                          <w:marRight w:val="0"/>
                          <w:marTop w:val="0"/>
                          <w:marBottom w:val="0"/>
                          <w:divBdr>
                            <w:top w:val="none" w:sz="0" w:space="0" w:color="auto"/>
                            <w:left w:val="none" w:sz="0" w:space="0" w:color="auto"/>
                            <w:bottom w:val="none" w:sz="0" w:space="0" w:color="auto"/>
                            <w:right w:val="none" w:sz="0" w:space="0" w:color="auto"/>
                          </w:divBdr>
                        </w:div>
                        <w:div w:id="1771965862">
                          <w:marLeft w:val="0"/>
                          <w:marRight w:val="0"/>
                          <w:marTop w:val="0"/>
                          <w:marBottom w:val="0"/>
                          <w:divBdr>
                            <w:top w:val="none" w:sz="0" w:space="0" w:color="auto"/>
                            <w:left w:val="none" w:sz="0" w:space="0" w:color="auto"/>
                            <w:bottom w:val="none" w:sz="0" w:space="0" w:color="auto"/>
                            <w:right w:val="none" w:sz="0" w:space="0" w:color="auto"/>
                          </w:divBdr>
                          <w:divsChild>
                            <w:div w:id="10040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348">
                      <w:marLeft w:val="0"/>
                      <w:marRight w:val="0"/>
                      <w:marTop w:val="0"/>
                      <w:marBottom w:val="0"/>
                      <w:divBdr>
                        <w:top w:val="none" w:sz="0" w:space="0" w:color="auto"/>
                        <w:left w:val="none" w:sz="0" w:space="0" w:color="auto"/>
                        <w:bottom w:val="none" w:sz="0" w:space="0" w:color="auto"/>
                        <w:right w:val="none" w:sz="0" w:space="0" w:color="auto"/>
                      </w:divBdr>
                      <w:divsChild>
                        <w:div w:id="1412434955">
                          <w:marLeft w:val="0"/>
                          <w:marRight w:val="0"/>
                          <w:marTop w:val="0"/>
                          <w:marBottom w:val="0"/>
                          <w:divBdr>
                            <w:top w:val="none" w:sz="0" w:space="0" w:color="auto"/>
                            <w:left w:val="none" w:sz="0" w:space="0" w:color="auto"/>
                            <w:bottom w:val="none" w:sz="0" w:space="0" w:color="auto"/>
                            <w:right w:val="none" w:sz="0" w:space="0" w:color="auto"/>
                          </w:divBdr>
                        </w:div>
                        <w:div w:id="2134015450">
                          <w:marLeft w:val="0"/>
                          <w:marRight w:val="0"/>
                          <w:marTop w:val="0"/>
                          <w:marBottom w:val="0"/>
                          <w:divBdr>
                            <w:top w:val="none" w:sz="0" w:space="0" w:color="auto"/>
                            <w:left w:val="none" w:sz="0" w:space="0" w:color="auto"/>
                            <w:bottom w:val="none" w:sz="0" w:space="0" w:color="auto"/>
                            <w:right w:val="none" w:sz="0" w:space="0" w:color="auto"/>
                          </w:divBdr>
                          <w:divsChild>
                            <w:div w:id="4527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1589">
                      <w:marLeft w:val="0"/>
                      <w:marRight w:val="0"/>
                      <w:marTop w:val="0"/>
                      <w:marBottom w:val="0"/>
                      <w:divBdr>
                        <w:top w:val="none" w:sz="0" w:space="0" w:color="auto"/>
                        <w:left w:val="none" w:sz="0" w:space="0" w:color="auto"/>
                        <w:bottom w:val="none" w:sz="0" w:space="0" w:color="auto"/>
                        <w:right w:val="none" w:sz="0" w:space="0" w:color="auto"/>
                      </w:divBdr>
                      <w:divsChild>
                        <w:div w:id="1296257561">
                          <w:marLeft w:val="0"/>
                          <w:marRight w:val="0"/>
                          <w:marTop w:val="0"/>
                          <w:marBottom w:val="0"/>
                          <w:divBdr>
                            <w:top w:val="none" w:sz="0" w:space="0" w:color="auto"/>
                            <w:left w:val="none" w:sz="0" w:space="0" w:color="auto"/>
                            <w:bottom w:val="none" w:sz="0" w:space="0" w:color="auto"/>
                            <w:right w:val="none" w:sz="0" w:space="0" w:color="auto"/>
                          </w:divBdr>
                        </w:div>
                        <w:div w:id="1773282909">
                          <w:marLeft w:val="0"/>
                          <w:marRight w:val="0"/>
                          <w:marTop w:val="0"/>
                          <w:marBottom w:val="0"/>
                          <w:divBdr>
                            <w:top w:val="none" w:sz="0" w:space="0" w:color="auto"/>
                            <w:left w:val="none" w:sz="0" w:space="0" w:color="auto"/>
                            <w:bottom w:val="none" w:sz="0" w:space="0" w:color="auto"/>
                            <w:right w:val="none" w:sz="0" w:space="0" w:color="auto"/>
                          </w:divBdr>
                          <w:divsChild>
                            <w:div w:id="77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4418">
                      <w:marLeft w:val="0"/>
                      <w:marRight w:val="0"/>
                      <w:marTop w:val="0"/>
                      <w:marBottom w:val="0"/>
                      <w:divBdr>
                        <w:top w:val="none" w:sz="0" w:space="0" w:color="auto"/>
                        <w:left w:val="none" w:sz="0" w:space="0" w:color="auto"/>
                        <w:bottom w:val="none" w:sz="0" w:space="0" w:color="auto"/>
                        <w:right w:val="none" w:sz="0" w:space="0" w:color="auto"/>
                      </w:divBdr>
                      <w:divsChild>
                        <w:div w:id="260384295">
                          <w:marLeft w:val="0"/>
                          <w:marRight w:val="0"/>
                          <w:marTop w:val="0"/>
                          <w:marBottom w:val="0"/>
                          <w:divBdr>
                            <w:top w:val="none" w:sz="0" w:space="0" w:color="auto"/>
                            <w:left w:val="none" w:sz="0" w:space="0" w:color="auto"/>
                            <w:bottom w:val="none" w:sz="0" w:space="0" w:color="auto"/>
                            <w:right w:val="none" w:sz="0" w:space="0" w:color="auto"/>
                          </w:divBdr>
                        </w:div>
                        <w:div w:id="1019350010">
                          <w:marLeft w:val="0"/>
                          <w:marRight w:val="0"/>
                          <w:marTop w:val="0"/>
                          <w:marBottom w:val="0"/>
                          <w:divBdr>
                            <w:top w:val="none" w:sz="0" w:space="0" w:color="auto"/>
                            <w:left w:val="none" w:sz="0" w:space="0" w:color="auto"/>
                            <w:bottom w:val="none" w:sz="0" w:space="0" w:color="auto"/>
                            <w:right w:val="none" w:sz="0" w:space="0" w:color="auto"/>
                          </w:divBdr>
                          <w:divsChild>
                            <w:div w:id="12826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3248">
                      <w:marLeft w:val="0"/>
                      <w:marRight w:val="0"/>
                      <w:marTop w:val="0"/>
                      <w:marBottom w:val="0"/>
                      <w:divBdr>
                        <w:top w:val="none" w:sz="0" w:space="0" w:color="auto"/>
                        <w:left w:val="none" w:sz="0" w:space="0" w:color="auto"/>
                        <w:bottom w:val="none" w:sz="0" w:space="0" w:color="auto"/>
                        <w:right w:val="none" w:sz="0" w:space="0" w:color="auto"/>
                      </w:divBdr>
                      <w:divsChild>
                        <w:div w:id="1347369253">
                          <w:marLeft w:val="0"/>
                          <w:marRight w:val="0"/>
                          <w:marTop w:val="0"/>
                          <w:marBottom w:val="0"/>
                          <w:divBdr>
                            <w:top w:val="none" w:sz="0" w:space="0" w:color="auto"/>
                            <w:left w:val="none" w:sz="0" w:space="0" w:color="auto"/>
                            <w:bottom w:val="none" w:sz="0" w:space="0" w:color="auto"/>
                            <w:right w:val="none" w:sz="0" w:space="0" w:color="auto"/>
                          </w:divBdr>
                        </w:div>
                        <w:div w:id="1226456366">
                          <w:marLeft w:val="0"/>
                          <w:marRight w:val="0"/>
                          <w:marTop w:val="0"/>
                          <w:marBottom w:val="0"/>
                          <w:divBdr>
                            <w:top w:val="none" w:sz="0" w:space="0" w:color="auto"/>
                            <w:left w:val="none" w:sz="0" w:space="0" w:color="auto"/>
                            <w:bottom w:val="none" w:sz="0" w:space="0" w:color="auto"/>
                            <w:right w:val="none" w:sz="0" w:space="0" w:color="auto"/>
                          </w:divBdr>
                          <w:divsChild>
                            <w:div w:id="18046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4318">
                      <w:marLeft w:val="0"/>
                      <w:marRight w:val="0"/>
                      <w:marTop w:val="0"/>
                      <w:marBottom w:val="0"/>
                      <w:divBdr>
                        <w:top w:val="none" w:sz="0" w:space="0" w:color="auto"/>
                        <w:left w:val="none" w:sz="0" w:space="0" w:color="auto"/>
                        <w:bottom w:val="none" w:sz="0" w:space="0" w:color="auto"/>
                        <w:right w:val="none" w:sz="0" w:space="0" w:color="auto"/>
                      </w:divBdr>
                      <w:divsChild>
                        <w:div w:id="1365059268">
                          <w:marLeft w:val="0"/>
                          <w:marRight w:val="0"/>
                          <w:marTop w:val="0"/>
                          <w:marBottom w:val="0"/>
                          <w:divBdr>
                            <w:top w:val="none" w:sz="0" w:space="0" w:color="auto"/>
                            <w:left w:val="none" w:sz="0" w:space="0" w:color="auto"/>
                            <w:bottom w:val="none" w:sz="0" w:space="0" w:color="auto"/>
                            <w:right w:val="none" w:sz="0" w:space="0" w:color="auto"/>
                          </w:divBdr>
                        </w:div>
                        <w:div w:id="2100830005">
                          <w:marLeft w:val="0"/>
                          <w:marRight w:val="0"/>
                          <w:marTop w:val="0"/>
                          <w:marBottom w:val="0"/>
                          <w:divBdr>
                            <w:top w:val="none" w:sz="0" w:space="0" w:color="auto"/>
                            <w:left w:val="none" w:sz="0" w:space="0" w:color="auto"/>
                            <w:bottom w:val="none" w:sz="0" w:space="0" w:color="auto"/>
                            <w:right w:val="none" w:sz="0" w:space="0" w:color="auto"/>
                          </w:divBdr>
                          <w:divsChild>
                            <w:div w:id="10942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594">
                      <w:marLeft w:val="0"/>
                      <w:marRight w:val="0"/>
                      <w:marTop w:val="0"/>
                      <w:marBottom w:val="0"/>
                      <w:divBdr>
                        <w:top w:val="none" w:sz="0" w:space="0" w:color="auto"/>
                        <w:left w:val="none" w:sz="0" w:space="0" w:color="auto"/>
                        <w:bottom w:val="none" w:sz="0" w:space="0" w:color="auto"/>
                        <w:right w:val="none" w:sz="0" w:space="0" w:color="auto"/>
                      </w:divBdr>
                      <w:divsChild>
                        <w:div w:id="1153106094">
                          <w:marLeft w:val="0"/>
                          <w:marRight w:val="0"/>
                          <w:marTop w:val="0"/>
                          <w:marBottom w:val="0"/>
                          <w:divBdr>
                            <w:top w:val="none" w:sz="0" w:space="0" w:color="auto"/>
                            <w:left w:val="none" w:sz="0" w:space="0" w:color="auto"/>
                            <w:bottom w:val="none" w:sz="0" w:space="0" w:color="auto"/>
                            <w:right w:val="none" w:sz="0" w:space="0" w:color="auto"/>
                          </w:divBdr>
                        </w:div>
                        <w:div w:id="1945186863">
                          <w:marLeft w:val="0"/>
                          <w:marRight w:val="0"/>
                          <w:marTop w:val="0"/>
                          <w:marBottom w:val="0"/>
                          <w:divBdr>
                            <w:top w:val="none" w:sz="0" w:space="0" w:color="auto"/>
                            <w:left w:val="none" w:sz="0" w:space="0" w:color="auto"/>
                            <w:bottom w:val="none" w:sz="0" w:space="0" w:color="auto"/>
                            <w:right w:val="none" w:sz="0" w:space="0" w:color="auto"/>
                          </w:divBdr>
                          <w:divsChild>
                            <w:div w:id="5312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2582">
                      <w:marLeft w:val="0"/>
                      <w:marRight w:val="0"/>
                      <w:marTop w:val="0"/>
                      <w:marBottom w:val="0"/>
                      <w:divBdr>
                        <w:top w:val="none" w:sz="0" w:space="0" w:color="auto"/>
                        <w:left w:val="none" w:sz="0" w:space="0" w:color="auto"/>
                        <w:bottom w:val="none" w:sz="0" w:space="0" w:color="auto"/>
                        <w:right w:val="none" w:sz="0" w:space="0" w:color="auto"/>
                      </w:divBdr>
                      <w:divsChild>
                        <w:div w:id="537284769">
                          <w:marLeft w:val="0"/>
                          <w:marRight w:val="0"/>
                          <w:marTop w:val="0"/>
                          <w:marBottom w:val="0"/>
                          <w:divBdr>
                            <w:top w:val="none" w:sz="0" w:space="0" w:color="auto"/>
                            <w:left w:val="none" w:sz="0" w:space="0" w:color="auto"/>
                            <w:bottom w:val="none" w:sz="0" w:space="0" w:color="auto"/>
                            <w:right w:val="none" w:sz="0" w:space="0" w:color="auto"/>
                          </w:divBdr>
                        </w:div>
                        <w:div w:id="1298605160">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7781">
                      <w:marLeft w:val="0"/>
                      <w:marRight w:val="0"/>
                      <w:marTop w:val="0"/>
                      <w:marBottom w:val="0"/>
                      <w:divBdr>
                        <w:top w:val="none" w:sz="0" w:space="0" w:color="auto"/>
                        <w:left w:val="none" w:sz="0" w:space="0" w:color="auto"/>
                        <w:bottom w:val="none" w:sz="0" w:space="0" w:color="auto"/>
                        <w:right w:val="none" w:sz="0" w:space="0" w:color="auto"/>
                      </w:divBdr>
                      <w:divsChild>
                        <w:div w:id="1559319277">
                          <w:marLeft w:val="0"/>
                          <w:marRight w:val="0"/>
                          <w:marTop w:val="0"/>
                          <w:marBottom w:val="0"/>
                          <w:divBdr>
                            <w:top w:val="none" w:sz="0" w:space="0" w:color="auto"/>
                            <w:left w:val="none" w:sz="0" w:space="0" w:color="auto"/>
                            <w:bottom w:val="none" w:sz="0" w:space="0" w:color="auto"/>
                            <w:right w:val="none" w:sz="0" w:space="0" w:color="auto"/>
                          </w:divBdr>
                        </w:div>
                        <w:div w:id="755439939">
                          <w:marLeft w:val="0"/>
                          <w:marRight w:val="0"/>
                          <w:marTop w:val="0"/>
                          <w:marBottom w:val="0"/>
                          <w:divBdr>
                            <w:top w:val="none" w:sz="0" w:space="0" w:color="auto"/>
                            <w:left w:val="none" w:sz="0" w:space="0" w:color="auto"/>
                            <w:bottom w:val="none" w:sz="0" w:space="0" w:color="auto"/>
                            <w:right w:val="none" w:sz="0" w:space="0" w:color="auto"/>
                          </w:divBdr>
                          <w:divsChild>
                            <w:div w:id="17599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8612">
                      <w:marLeft w:val="0"/>
                      <w:marRight w:val="0"/>
                      <w:marTop w:val="0"/>
                      <w:marBottom w:val="0"/>
                      <w:divBdr>
                        <w:top w:val="none" w:sz="0" w:space="0" w:color="auto"/>
                        <w:left w:val="none" w:sz="0" w:space="0" w:color="auto"/>
                        <w:bottom w:val="none" w:sz="0" w:space="0" w:color="auto"/>
                        <w:right w:val="none" w:sz="0" w:space="0" w:color="auto"/>
                      </w:divBdr>
                      <w:divsChild>
                        <w:div w:id="361126813">
                          <w:marLeft w:val="0"/>
                          <w:marRight w:val="0"/>
                          <w:marTop w:val="0"/>
                          <w:marBottom w:val="0"/>
                          <w:divBdr>
                            <w:top w:val="none" w:sz="0" w:space="0" w:color="auto"/>
                            <w:left w:val="none" w:sz="0" w:space="0" w:color="auto"/>
                            <w:bottom w:val="none" w:sz="0" w:space="0" w:color="auto"/>
                            <w:right w:val="none" w:sz="0" w:space="0" w:color="auto"/>
                          </w:divBdr>
                        </w:div>
                        <w:div w:id="591472385">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3039">
                      <w:marLeft w:val="0"/>
                      <w:marRight w:val="0"/>
                      <w:marTop w:val="0"/>
                      <w:marBottom w:val="0"/>
                      <w:divBdr>
                        <w:top w:val="none" w:sz="0" w:space="0" w:color="auto"/>
                        <w:left w:val="none" w:sz="0" w:space="0" w:color="auto"/>
                        <w:bottom w:val="none" w:sz="0" w:space="0" w:color="auto"/>
                        <w:right w:val="none" w:sz="0" w:space="0" w:color="auto"/>
                      </w:divBdr>
                      <w:divsChild>
                        <w:div w:id="1857618852">
                          <w:marLeft w:val="0"/>
                          <w:marRight w:val="0"/>
                          <w:marTop w:val="0"/>
                          <w:marBottom w:val="0"/>
                          <w:divBdr>
                            <w:top w:val="none" w:sz="0" w:space="0" w:color="auto"/>
                            <w:left w:val="none" w:sz="0" w:space="0" w:color="auto"/>
                            <w:bottom w:val="none" w:sz="0" w:space="0" w:color="auto"/>
                            <w:right w:val="none" w:sz="0" w:space="0" w:color="auto"/>
                          </w:divBdr>
                        </w:div>
                        <w:div w:id="270170063">
                          <w:marLeft w:val="0"/>
                          <w:marRight w:val="0"/>
                          <w:marTop w:val="0"/>
                          <w:marBottom w:val="0"/>
                          <w:divBdr>
                            <w:top w:val="none" w:sz="0" w:space="0" w:color="auto"/>
                            <w:left w:val="none" w:sz="0" w:space="0" w:color="auto"/>
                            <w:bottom w:val="none" w:sz="0" w:space="0" w:color="auto"/>
                            <w:right w:val="none" w:sz="0" w:space="0" w:color="auto"/>
                          </w:divBdr>
                          <w:divsChild>
                            <w:div w:id="9082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4283">
                      <w:marLeft w:val="0"/>
                      <w:marRight w:val="0"/>
                      <w:marTop w:val="0"/>
                      <w:marBottom w:val="0"/>
                      <w:divBdr>
                        <w:top w:val="none" w:sz="0" w:space="0" w:color="auto"/>
                        <w:left w:val="none" w:sz="0" w:space="0" w:color="auto"/>
                        <w:bottom w:val="none" w:sz="0" w:space="0" w:color="auto"/>
                        <w:right w:val="none" w:sz="0" w:space="0" w:color="auto"/>
                      </w:divBdr>
                      <w:divsChild>
                        <w:div w:id="581716149">
                          <w:marLeft w:val="0"/>
                          <w:marRight w:val="0"/>
                          <w:marTop w:val="0"/>
                          <w:marBottom w:val="0"/>
                          <w:divBdr>
                            <w:top w:val="none" w:sz="0" w:space="0" w:color="auto"/>
                            <w:left w:val="none" w:sz="0" w:space="0" w:color="auto"/>
                            <w:bottom w:val="none" w:sz="0" w:space="0" w:color="auto"/>
                            <w:right w:val="none" w:sz="0" w:space="0" w:color="auto"/>
                          </w:divBdr>
                        </w:div>
                        <w:div w:id="2062442016">
                          <w:marLeft w:val="0"/>
                          <w:marRight w:val="0"/>
                          <w:marTop w:val="0"/>
                          <w:marBottom w:val="0"/>
                          <w:divBdr>
                            <w:top w:val="none" w:sz="0" w:space="0" w:color="auto"/>
                            <w:left w:val="none" w:sz="0" w:space="0" w:color="auto"/>
                            <w:bottom w:val="none" w:sz="0" w:space="0" w:color="auto"/>
                            <w:right w:val="none" w:sz="0" w:space="0" w:color="auto"/>
                          </w:divBdr>
                          <w:divsChild>
                            <w:div w:id="2014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8258">
                      <w:marLeft w:val="0"/>
                      <w:marRight w:val="0"/>
                      <w:marTop w:val="0"/>
                      <w:marBottom w:val="0"/>
                      <w:divBdr>
                        <w:top w:val="none" w:sz="0" w:space="0" w:color="auto"/>
                        <w:left w:val="none" w:sz="0" w:space="0" w:color="auto"/>
                        <w:bottom w:val="none" w:sz="0" w:space="0" w:color="auto"/>
                        <w:right w:val="none" w:sz="0" w:space="0" w:color="auto"/>
                      </w:divBdr>
                      <w:divsChild>
                        <w:div w:id="999385810">
                          <w:marLeft w:val="0"/>
                          <w:marRight w:val="0"/>
                          <w:marTop w:val="0"/>
                          <w:marBottom w:val="0"/>
                          <w:divBdr>
                            <w:top w:val="none" w:sz="0" w:space="0" w:color="auto"/>
                            <w:left w:val="none" w:sz="0" w:space="0" w:color="auto"/>
                            <w:bottom w:val="none" w:sz="0" w:space="0" w:color="auto"/>
                            <w:right w:val="none" w:sz="0" w:space="0" w:color="auto"/>
                          </w:divBdr>
                        </w:div>
                        <w:div w:id="1860313871">
                          <w:marLeft w:val="0"/>
                          <w:marRight w:val="0"/>
                          <w:marTop w:val="0"/>
                          <w:marBottom w:val="0"/>
                          <w:divBdr>
                            <w:top w:val="none" w:sz="0" w:space="0" w:color="auto"/>
                            <w:left w:val="none" w:sz="0" w:space="0" w:color="auto"/>
                            <w:bottom w:val="none" w:sz="0" w:space="0" w:color="auto"/>
                            <w:right w:val="none" w:sz="0" w:space="0" w:color="auto"/>
                          </w:divBdr>
                          <w:divsChild>
                            <w:div w:id="4840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70918">
                      <w:marLeft w:val="0"/>
                      <w:marRight w:val="0"/>
                      <w:marTop w:val="0"/>
                      <w:marBottom w:val="0"/>
                      <w:divBdr>
                        <w:top w:val="none" w:sz="0" w:space="0" w:color="auto"/>
                        <w:left w:val="none" w:sz="0" w:space="0" w:color="auto"/>
                        <w:bottom w:val="none" w:sz="0" w:space="0" w:color="auto"/>
                        <w:right w:val="none" w:sz="0" w:space="0" w:color="auto"/>
                      </w:divBdr>
                      <w:divsChild>
                        <w:div w:id="1605842844">
                          <w:marLeft w:val="0"/>
                          <w:marRight w:val="0"/>
                          <w:marTop w:val="0"/>
                          <w:marBottom w:val="0"/>
                          <w:divBdr>
                            <w:top w:val="none" w:sz="0" w:space="0" w:color="auto"/>
                            <w:left w:val="none" w:sz="0" w:space="0" w:color="auto"/>
                            <w:bottom w:val="none" w:sz="0" w:space="0" w:color="auto"/>
                            <w:right w:val="none" w:sz="0" w:space="0" w:color="auto"/>
                          </w:divBdr>
                        </w:div>
                        <w:div w:id="347830235">
                          <w:marLeft w:val="0"/>
                          <w:marRight w:val="0"/>
                          <w:marTop w:val="0"/>
                          <w:marBottom w:val="0"/>
                          <w:divBdr>
                            <w:top w:val="none" w:sz="0" w:space="0" w:color="auto"/>
                            <w:left w:val="none" w:sz="0" w:space="0" w:color="auto"/>
                            <w:bottom w:val="none" w:sz="0" w:space="0" w:color="auto"/>
                            <w:right w:val="none" w:sz="0" w:space="0" w:color="auto"/>
                          </w:divBdr>
                          <w:divsChild>
                            <w:div w:id="20727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5497">
                      <w:marLeft w:val="0"/>
                      <w:marRight w:val="0"/>
                      <w:marTop w:val="0"/>
                      <w:marBottom w:val="0"/>
                      <w:divBdr>
                        <w:top w:val="none" w:sz="0" w:space="0" w:color="auto"/>
                        <w:left w:val="none" w:sz="0" w:space="0" w:color="auto"/>
                        <w:bottom w:val="none" w:sz="0" w:space="0" w:color="auto"/>
                        <w:right w:val="none" w:sz="0" w:space="0" w:color="auto"/>
                      </w:divBdr>
                      <w:divsChild>
                        <w:div w:id="1121454481">
                          <w:marLeft w:val="0"/>
                          <w:marRight w:val="0"/>
                          <w:marTop w:val="0"/>
                          <w:marBottom w:val="0"/>
                          <w:divBdr>
                            <w:top w:val="none" w:sz="0" w:space="0" w:color="auto"/>
                            <w:left w:val="none" w:sz="0" w:space="0" w:color="auto"/>
                            <w:bottom w:val="none" w:sz="0" w:space="0" w:color="auto"/>
                            <w:right w:val="none" w:sz="0" w:space="0" w:color="auto"/>
                          </w:divBdr>
                        </w:div>
                        <w:div w:id="1086802943">
                          <w:marLeft w:val="0"/>
                          <w:marRight w:val="0"/>
                          <w:marTop w:val="0"/>
                          <w:marBottom w:val="0"/>
                          <w:divBdr>
                            <w:top w:val="none" w:sz="0" w:space="0" w:color="auto"/>
                            <w:left w:val="none" w:sz="0" w:space="0" w:color="auto"/>
                            <w:bottom w:val="none" w:sz="0" w:space="0" w:color="auto"/>
                            <w:right w:val="none" w:sz="0" w:space="0" w:color="auto"/>
                          </w:divBdr>
                          <w:divsChild>
                            <w:div w:id="3854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3042">
                      <w:marLeft w:val="0"/>
                      <w:marRight w:val="0"/>
                      <w:marTop w:val="0"/>
                      <w:marBottom w:val="0"/>
                      <w:divBdr>
                        <w:top w:val="none" w:sz="0" w:space="0" w:color="auto"/>
                        <w:left w:val="none" w:sz="0" w:space="0" w:color="auto"/>
                        <w:bottom w:val="none" w:sz="0" w:space="0" w:color="auto"/>
                        <w:right w:val="none" w:sz="0" w:space="0" w:color="auto"/>
                      </w:divBdr>
                      <w:divsChild>
                        <w:div w:id="361856438">
                          <w:marLeft w:val="0"/>
                          <w:marRight w:val="0"/>
                          <w:marTop w:val="0"/>
                          <w:marBottom w:val="0"/>
                          <w:divBdr>
                            <w:top w:val="none" w:sz="0" w:space="0" w:color="auto"/>
                            <w:left w:val="none" w:sz="0" w:space="0" w:color="auto"/>
                            <w:bottom w:val="none" w:sz="0" w:space="0" w:color="auto"/>
                            <w:right w:val="none" w:sz="0" w:space="0" w:color="auto"/>
                          </w:divBdr>
                        </w:div>
                        <w:div w:id="1218083676">
                          <w:marLeft w:val="0"/>
                          <w:marRight w:val="0"/>
                          <w:marTop w:val="0"/>
                          <w:marBottom w:val="0"/>
                          <w:divBdr>
                            <w:top w:val="none" w:sz="0" w:space="0" w:color="auto"/>
                            <w:left w:val="none" w:sz="0" w:space="0" w:color="auto"/>
                            <w:bottom w:val="none" w:sz="0" w:space="0" w:color="auto"/>
                            <w:right w:val="none" w:sz="0" w:space="0" w:color="auto"/>
                          </w:divBdr>
                          <w:divsChild>
                            <w:div w:id="13658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078">
                      <w:marLeft w:val="0"/>
                      <w:marRight w:val="0"/>
                      <w:marTop w:val="0"/>
                      <w:marBottom w:val="0"/>
                      <w:divBdr>
                        <w:top w:val="none" w:sz="0" w:space="0" w:color="auto"/>
                        <w:left w:val="none" w:sz="0" w:space="0" w:color="auto"/>
                        <w:bottom w:val="none" w:sz="0" w:space="0" w:color="auto"/>
                        <w:right w:val="none" w:sz="0" w:space="0" w:color="auto"/>
                      </w:divBdr>
                      <w:divsChild>
                        <w:div w:id="1821115975">
                          <w:marLeft w:val="0"/>
                          <w:marRight w:val="0"/>
                          <w:marTop w:val="0"/>
                          <w:marBottom w:val="0"/>
                          <w:divBdr>
                            <w:top w:val="none" w:sz="0" w:space="0" w:color="auto"/>
                            <w:left w:val="none" w:sz="0" w:space="0" w:color="auto"/>
                            <w:bottom w:val="none" w:sz="0" w:space="0" w:color="auto"/>
                            <w:right w:val="none" w:sz="0" w:space="0" w:color="auto"/>
                          </w:divBdr>
                        </w:div>
                        <w:div w:id="18050660">
                          <w:marLeft w:val="0"/>
                          <w:marRight w:val="0"/>
                          <w:marTop w:val="0"/>
                          <w:marBottom w:val="0"/>
                          <w:divBdr>
                            <w:top w:val="none" w:sz="0" w:space="0" w:color="auto"/>
                            <w:left w:val="none" w:sz="0" w:space="0" w:color="auto"/>
                            <w:bottom w:val="none" w:sz="0" w:space="0" w:color="auto"/>
                            <w:right w:val="none" w:sz="0" w:space="0" w:color="auto"/>
                          </w:divBdr>
                          <w:divsChild>
                            <w:div w:id="17326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3773">
                      <w:marLeft w:val="0"/>
                      <w:marRight w:val="0"/>
                      <w:marTop w:val="0"/>
                      <w:marBottom w:val="0"/>
                      <w:divBdr>
                        <w:top w:val="none" w:sz="0" w:space="0" w:color="auto"/>
                        <w:left w:val="none" w:sz="0" w:space="0" w:color="auto"/>
                        <w:bottom w:val="none" w:sz="0" w:space="0" w:color="auto"/>
                        <w:right w:val="none" w:sz="0" w:space="0" w:color="auto"/>
                      </w:divBdr>
                      <w:divsChild>
                        <w:div w:id="758448365">
                          <w:marLeft w:val="0"/>
                          <w:marRight w:val="0"/>
                          <w:marTop w:val="0"/>
                          <w:marBottom w:val="0"/>
                          <w:divBdr>
                            <w:top w:val="none" w:sz="0" w:space="0" w:color="auto"/>
                            <w:left w:val="none" w:sz="0" w:space="0" w:color="auto"/>
                            <w:bottom w:val="none" w:sz="0" w:space="0" w:color="auto"/>
                            <w:right w:val="none" w:sz="0" w:space="0" w:color="auto"/>
                          </w:divBdr>
                        </w:div>
                        <w:div w:id="1409769534">
                          <w:marLeft w:val="0"/>
                          <w:marRight w:val="0"/>
                          <w:marTop w:val="0"/>
                          <w:marBottom w:val="0"/>
                          <w:divBdr>
                            <w:top w:val="none" w:sz="0" w:space="0" w:color="auto"/>
                            <w:left w:val="none" w:sz="0" w:space="0" w:color="auto"/>
                            <w:bottom w:val="none" w:sz="0" w:space="0" w:color="auto"/>
                            <w:right w:val="none" w:sz="0" w:space="0" w:color="auto"/>
                          </w:divBdr>
                          <w:divsChild>
                            <w:div w:id="517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8385">
                      <w:marLeft w:val="0"/>
                      <w:marRight w:val="0"/>
                      <w:marTop w:val="0"/>
                      <w:marBottom w:val="0"/>
                      <w:divBdr>
                        <w:top w:val="none" w:sz="0" w:space="0" w:color="auto"/>
                        <w:left w:val="none" w:sz="0" w:space="0" w:color="auto"/>
                        <w:bottom w:val="none" w:sz="0" w:space="0" w:color="auto"/>
                        <w:right w:val="none" w:sz="0" w:space="0" w:color="auto"/>
                      </w:divBdr>
                      <w:divsChild>
                        <w:div w:id="740831810">
                          <w:marLeft w:val="0"/>
                          <w:marRight w:val="0"/>
                          <w:marTop w:val="0"/>
                          <w:marBottom w:val="0"/>
                          <w:divBdr>
                            <w:top w:val="none" w:sz="0" w:space="0" w:color="auto"/>
                            <w:left w:val="none" w:sz="0" w:space="0" w:color="auto"/>
                            <w:bottom w:val="none" w:sz="0" w:space="0" w:color="auto"/>
                            <w:right w:val="none" w:sz="0" w:space="0" w:color="auto"/>
                          </w:divBdr>
                        </w:div>
                        <w:div w:id="482476604">
                          <w:marLeft w:val="0"/>
                          <w:marRight w:val="0"/>
                          <w:marTop w:val="0"/>
                          <w:marBottom w:val="0"/>
                          <w:divBdr>
                            <w:top w:val="none" w:sz="0" w:space="0" w:color="auto"/>
                            <w:left w:val="none" w:sz="0" w:space="0" w:color="auto"/>
                            <w:bottom w:val="none" w:sz="0" w:space="0" w:color="auto"/>
                            <w:right w:val="none" w:sz="0" w:space="0" w:color="auto"/>
                          </w:divBdr>
                          <w:divsChild>
                            <w:div w:id="3590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6066">
                      <w:marLeft w:val="0"/>
                      <w:marRight w:val="0"/>
                      <w:marTop w:val="0"/>
                      <w:marBottom w:val="0"/>
                      <w:divBdr>
                        <w:top w:val="none" w:sz="0" w:space="0" w:color="auto"/>
                        <w:left w:val="none" w:sz="0" w:space="0" w:color="auto"/>
                        <w:bottom w:val="none" w:sz="0" w:space="0" w:color="auto"/>
                        <w:right w:val="none" w:sz="0" w:space="0" w:color="auto"/>
                      </w:divBdr>
                      <w:divsChild>
                        <w:div w:id="1487555623">
                          <w:marLeft w:val="0"/>
                          <w:marRight w:val="0"/>
                          <w:marTop w:val="0"/>
                          <w:marBottom w:val="0"/>
                          <w:divBdr>
                            <w:top w:val="none" w:sz="0" w:space="0" w:color="auto"/>
                            <w:left w:val="none" w:sz="0" w:space="0" w:color="auto"/>
                            <w:bottom w:val="none" w:sz="0" w:space="0" w:color="auto"/>
                            <w:right w:val="none" w:sz="0" w:space="0" w:color="auto"/>
                          </w:divBdr>
                        </w:div>
                        <w:div w:id="1406493782">
                          <w:marLeft w:val="0"/>
                          <w:marRight w:val="0"/>
                          <w:marTop w:val="0"/>
                          <w:marBottom w:val="0"/>
                          <w:divBdr>
                            <w:top w:val="none" w:sz="0" w:space="0" w:color="auto"/>
                            <w:left w:val="none" w:sz="0" w:space="0" w:color="auto"/>
                            <w:bottom w:val="none" w:sz="0" w:space="0" w:color="auto"/>
                            <w:right w:val="none" w:sz="0" w:space="0" w:color="auto"/>
                          </w:divBdr>
                          <w:divsChild>
                            <w:div w:id="3282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496">
                      <w:marLeft w:val="0"/>
                      <w:marRight w:val="0"/>
                      <w:marTop w:val="0"/>
                      <w:marBottom w:val="0"/>
                      <w:divBdr>
                        <w:top w:val="none" w:sz="0" w:space="0" w:color="auto"/>
                        <w:left w:val="none" w:sz="0" w:space="0" w:color="auto"/>
                        <w:bottom w:val="none" w:sz="0" w:space="0" w:color="auto"/>
                        <w:right w:val="none" w:sz="0" w:space="0" w:color="auto"/>
                      </w:divBdr>
                      <w:divsChild>
                        <w:div w:id="1366832353">
                          <w:marLeft w:val="0"/>
                          <w:marRight w:val="0"/>
                          <w:marTop w:val="0"/>
                          <w:marBottom w:val="0"/>
                          <w:divBdr>
                            <w:top w:val="none" w:sz="0" w:space="0" w:color="auto"/>
                            <w:left w:val="none" w:sz="0" w:space="0" w:color="auto"/>
                            <w:bottom w:val="none" w:sz="0" w:space="0" w:color="auto"/>
                            <w:right w:val="none" w:sz="0" w:space="0" w:color="auto"/>
                          </w:divBdr>
                        </w:div>
                        <w:div w:id="1125385655">
                          <w:marLeft w:val="0"/>
                          <w:marRight w:val="0"/>
                          <w:marTop w:val="0"/>
                          <w:marBottom w:val="0"/>
                          <w:divBdr>
                            <w:top w:val="none" w:sz="0" w:space="0" w:color="auto"/>
                            <w:left w:val="none" w:sz="0" w:space="0" w:color="auto"/>
                            <w:bottom w:val="none" w:sz="0" w:space="0" w:color="auto"/>
                            <w:right w:val="none" w:sz="0" w:space="0" w:color="auto"/>
                          </w:divBdr>
                          <w:divsChild>
                            <w:div w:id="10344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4605">
                      <w:marLeft w:val="0"/>
                      <w:marRight w:val="0"/>
                      <w:marTop w:val="0"/>
                      <w:marBottom w:val="0"/>
                      <w:divBdr>
                        <w:top w:val="none" w:sz="0" w:space="0" w:color="auto"/>
                        <w:left w:val="none" w:sz="0" w:space="0" w:color="auto"/>
                        <w:bottom w:val="none" w:sz="0" w:space="0" w:color="auto"/>
                        <w:right w:val="none" w:sz="0" w:space="0" w:color="auto"/>
                      </w:divBdr>
                      <w:divsChild>
                        <w:div w:id="2064284168">
                          <w:marLeft w:val="0"/>
                          <w:marRight w:val="0"/>
                          <w:marTop w:val="0"/>
                          <w:marBottom w:val="0"/>
                          <w:divBdr>
                            <w:top w:val="none" w:sz="0" w:space="0" w:color="auto"/>
                            <w:left w:val="none" w:sz="0" w:space="0" w:color="auto"/>
                            <w:bottom w:val="none" w:sz="0" w:space="0" w:color="auto"/>
                            <w:right w:val="none" w:sz="0" w:space="0" w:color="auto"/>
                          </w:divBdr>
                        </w:div>
                        <w:div w:id="863520824">
                          <w:marLeft w:val="0"/>
                          <w:marRight w:val="0"/>
                          <w:marTop w:val="0"/>
                          <w:marBottom w:val="0"/>
                          <w:divBdr>
                            <w:top w:val="none" w:sz="0" w:space="0" w:color="auto"/>
                            <w:left w:val="none" w:sz="0" w:space="0" w:color="auto"/>
                            <w:bottom w:val="none" w:sz="0" w:space="0" w:color="auto"/>
                            <w:right w:val="none" w:sz="0" w:space="0" w:color="auto"/>
                          </w:divBdr>
                          <w:divsChild>
                            <w:div w:id="9091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2555">
                      <w:marLeft w:val="0"/>
                      <w:marRight w:val="0"/>
                      <w:marTop w:val="0"/>
                      <w:marBottom w:val="0"/>
                      <w:divBdr>
                        <w:top w:val="none" w:sz="0" w:space="0" w:color="auto"/>
                        <w:left w:val="none" w:sz="0" w:space="0" w:color="auto"/>
                        <w:bottom w:val="none" w:sz="0" w:space="0" w:color="auto"/>
                        <w:right w:val="none" w:sz="0" w:space="0" w:color="auto"/>
                      </w:divBdr>
                      <w:divsChild>
                        <w:div w:id="2101480872">
                          <w:marLeft w:val="0"/>
                          <w:marRight w:val="0"/>
                          <w:marTop w:val="0"/>
                          <w:marBottom w:val="0"/>
                          <w:divBdr>
                            <w:top w:val="none" w:sz="0" w:space="0" w:color="auto"/>
                            <w:left w:val="none" w:sz="0" w:space="0" w:color="auto"/>
                            <w:bottom w:val="none" w:sz="0" w:space="0" w:color="auto"/>
                            <w:right w:val="none" w:sz="0" w:space="0" w:color="auto"/>
                          </w:divBdr>
                        </w:div>
                        <w:div w:id="653223658">
                          <w:marLeft w:val="0"/>
                          <w:marRight w:val="0"/>
                          <w:marTop w:val="0"/>
                          <w:marBottom w:val="0"/>
                          <w:divBdr>
                            <w:top w:val="none" w:sz="0" w:space="0" w:color="auto"/>
                            <w:left w:val="none" w:sz="0" w:space="0" w:color="auto"/>
                            <w:bottom w:val="none" w:sz="0" w:space="0" w:color="auto"/>
                            <w:right w:val="none" w:sz="0" w:space="0" w:color="auto"/>
                          </w:divBdr>
                          <w:divsChild>
                            <w:div w:id="847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468">
                      <w:marLeft w:val="0"/>
                      <w:marRight w:val="0"/>
                      <w:marTop w:val="0"/>
                      <w:marBottom w:val="0"/>
                      <w:divBdr>
                        <w:top w:val="none" w:sz="0" w:space="0" w:color="auto"/>
                        <w:left w:val="none" w:sz="0" w:space="0" w:color="auto"/>
                        <w:bottom w:val="none" w:sz="0" w:space="0" w:color="auto"/>
                        <w:right w:val="none" w:sz="0" w:space="0" w:color="auto"/>
                      </w:divBdr>
                      <w:divsChild>
                        <w:div w:id="435443007">
                          <w:marLeft w:val="0"/>
                          <w:marRight w:val="0"/>
                          <w:marTop w:val="0"/>
                          <w:marBottom w:val="0"/>
                          <w:divBdr>
                            <w:top w:val="none" w:sz="0" w:space="0" w:color="auto"/>
                            <w:left w:val="none" w:sz="0" w:space="0" w:color="auto"/>
                            <w:bottom w:val="none" w:sz="0" w:space="0" w:color="auto"/>
                            <w:right w:val="none" w:sz="0" w:space="0" w:color="auto"/>
                          </w:divBdr>
                        </w:div>
                        <w:div w:id="1663314955">
                          <w:marLeft w:val="0"/>
                          <w:marRight w:val="0"/>
                          <w:marTop w:val="0"/>
                          <w:marBottom w:val="0"/>
                          <w:divBdr>
                            <w:top w:val="none" w:sz="0" w:space="0" w:color="auto"/>
                            <w:left w:val="none" w:sz="0" w:space="0" w:color="auto"/>
                            <w:bottom w:val="none" w:sz="0" w:space="0" w:color="auto"/>
                            <w:right w:val="none" w:sz="0" w:space="0" w:color="auto"/>
                          </w:divBdr>
                          <w:divsChild>
                            <w:div w:id="69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1383">
                      <w:marLeft w:val="0"/>
                      <w:marRight w:val="0"/>
                      <w:marTop w:val="0"/>
                      <w:marBottom w:val="0"/>
                      <w:divBdr>
                        <w:top w:val="none" w:sz="0" w:space="0" w:color="auto"/>
                        <w:left w:val="none" w:sz="0" w:space="0" w:color="auto"/>
                        <w:bottom w:val="none" w:sz="0" w:space="0" w:color="auto"/>
                        <w:right w:val="none" w:sz="0" w:space="0" w:color="auto"/>
                      </w:divBdr>
                      <w:divsChild>
                        <w:div w:id="103498800">
                          <w:marLeft w:val="0"/>
                          <w:marRight w:val="0"/>
                          <w:marTop w:val="0"/>
                          <w:marBottom w:val="0"/>
                          <w:divBdr>
                            <w:top w:val="none" w:sz="0" w:space="0" w:color="auto"/>
                            <w:left w:val="none" w:sz="0" w:space="0" w:color="auto"/>
                            <w:bottom w:val="none" w:sz="0" w:space="0" w:color="auto"/>
                            <w:right w:val="none" w:sz="0" w:space="0" w:color="auto"/>
                          </w:divBdr>
                          <w:divsChild>
                            <w:div w:id="573931041">
                              <w:marLeft w:val="0"/>
                              <w:marRight w:val="0"/>
                              <w:marTop w:val="75"/>
                              <w:marBottom w:val="0"/>
                              <w:divBdr>
                                <w:top w:val="none" w:sz="0" w:space="0" w:color="auto"/>
                                <w:left w:val="none" w:sz="0" w:space="0" w:color="auto"/>
                                <w:bottom w:val="none" w:sz="0" w:space="0" w:color="auto"/>
                                <w:right w:val="none" w:sz="0" w:space="0" w:color="auto"/>
                              </w:divBdr>
                            </w:div>
                            <w:div w:id="1971470631">
                              <w:marLeft w:val="0"/>
                              <w:marRight w:val="0"/>
                              <w:marTop w:val="0"/>
                              <w:marBottom w:val="0"/>
                              <w:divBdr>
                                <w:top w:val="none" w:sz="0" w:space="0" w:color="auto"/>
                                <w:left w:val="none" w:sz="0" w:space="0" w:color="auto"/>
                                <w:bottom w:val="none" w:sz="0" w:space="0" w:color="auto"/>
                                <w:right w:val="none" w:sz="0" w:space="0" w:color="auto"/>
                              </w:divBdr>
                            </w:div>
                            <w:div w:id="2127693920">
                              <w:marLeft w:val="0"/>
                              <w:marRight w:val="0"/>
                              <w:marTop w:val="0"/>
                              <w:marBottom w:val="0"/>
                              <w:divBdr>
                                <w:top w:val="none" w:sz="0" w:space="0" w:color="auto"/>
                                <w:left w:val="none" w:sz="0" w:space="0" w:color="auto"/>
                                <w:bottom w:val="none" w:sz="0" w:space="0" w:color="auto"/>
                                <w:right w:val="none" w:sz="0" w:space="0" w:color="auto"/>
                              </w:divBdr>
                            </w:div>
                            <w:div w:id="1774939561">
                              <w:marLeft w:val="0"/>
                              <w:marRight w:val="0"/>
                              <w:marTop w:val="0"/>
                              <w:marBottom w:val="0"/>
                              <w:divBdr>
                                <w:top w:val="none" w:sz="0" w:space="0" w:color="auto"/>
                                <w:left w:val="none" w:sz="0" w:space="0" w:color="auto"/>
                                <w:bottom w:val="none" w:sz="0" w:space="0" w:color="auto"/>
                                <w:right w:val="none" w:sz="0" w:space="0" w:color="auto"/>
                              </w:divBdr>
                              <w:divsChild>
                                <w:div w:id="2125533324">
                                  <w:marLeft w:val="0"/>
                                  <w:marRight w:val="0"/>
                                  <w:marTop w:val="0"/>
                                  <w:marBottom w:val="0"/>
                                  <w:divBdr>
                                    <w:top w:val="none" w:sz="0" w:space="0" w:color="auto"/>
                                    <w:left w:val="none" w:sz="0" w:space="0" w:color="auto"/>
                                    <w:bottom w:val="none" w:sz="0" w:space="0" w:color="auto"/>
                                    <w:right w:val="none" w:sz="0" w:space="0" w:color="auto"/>
                                  </w:divBdr>
                                  <w:divsChild>
                                    <w:div w:id="534392121">
                                      <w:marLeft w:val="0"/>
                                      <w:marRight w:val="0"/>
                                      <w:marTop w:val="0"/>
                                      <w:marBottom w:val="0"/>
                                      <w:divBdr>
                                        <w:top w:val="none" w:sz="0" w:space="0" w:color="auto"/>
                                        <w:left w:val="none" w:sz="0" w:space="0" w:color="auto"/>
                                        <w:bottom w:val="none" w:sz="0" w:space="0" w:color="auto"/>
                                        <w:right w:val="none" w:sz="0" w:space="0" w:color="auto"/>
                                      </w:divBdr>
                                      <w:divsChild>
                                        <w:div w:id="1117872225">
                                          <w:marLeft w:val="0"/>
                                          <w:marRight w:val="0"/>
                                          <w:marTop w:val="0"/>
                                          <w:marBottom w:val="0"/>
                                          <w:divBdr>
                                            <w:top w:val="none" w:sz="0" w:space="0" w:color="auto"/>
                                            <w:left w:val="none" w:sz="0" w:space="0" w:color="auto"/>
                                            <w:bottom w:val="none" w:sz="0" w:space="0" w:color="auto"/>
                                            <w:right w:val="none" w:sz="0" w:space="0" w:color="auto"/>
                                          </w:divBdr>
                                        </w:div>
                                        <w:div w:id="178543640">
                                          <w:marLeft w:val="0"/>
                                          <w:marRight w:val="0"/>
                                          <w:marTop w:val="0"/>
                                          <w:marBottom w:val="0"/>
                                          <w:divBdr>
                                            <w:top w:val="none" w:sz="0" w:space="0" w:color="auto"/>
                                            <w:left w:val="none" w:sz="0" w:space="0" w:color="auto"/>
                                            <w:bottom w:val="none" w:sz="0" w:space="0" w:color="auto"/>
                                            <w:right w:val="none" w:sz="0" w:space="0" w:color="auto"/>
                                          </w:divBdr>
                                          <w:divsChild>
                                            <w:div w:id="251621855">
                                              <w:marLeft w:val="0"/>
                                              <w:marRight w:val="0"/>
                                              <w:marTop w:val="0"/>
                                              <w:marBottom w:val="0"/>
                                              <w:divBdr>
                                                <w:top w:val="none" w:sz="0" w:space="0" w:color="auto"/>
                                                <w:left w:val="none" w:sz="0" w:space="0" w:color="auto"/>
                                                <w:bottom w:val="none" w:sz="0" w:space="0" w:color="auto"/>
                                                <w:right w:val="none" w:sz="0" w:space="0" w:color="auto"/>
                                              </w:divBdr>
                                            </w:div>
                                            <w:div w:id="610361380">
                                              <w:marLeft w:val="0"/>
                                              <w:marRight w:val="0"/>
                                              <w:marTop w:val="0"/>
                                              <w:marBottom w:val="0"/>
                                              <w:divBdr>
                                                <w:top w:val="none" w:sz="0" w:space="0" w:color="auto"/>
                                                <w:left w:val="none" w:sz="0" w:space="0" w:color="auto"/>
                                                <w:bottom w:val="none" w:sz="0" w:space="0" w:color="auto"/>
                                                <w:right w:val="none" w:sz="0" w:space="0" w:color="auto"/>
                                              </w:divBdr>
                                            </w:div>
                                            <w:div w:id="1923491231">
                                              <w:marLeft w:val="0"/>
                                              <w:marRight w:val="0"/>
                                              <w:marTop w:val="0"/>
                                              <w:marBottom w:val="0"/>
                                              <w:divBdr>
                                                <w:top w:val="none" w:sz="0" w:space="0" w:color="auto"/>
                                                <w:left w:val="none" w:sz="0" w:space="0" w:color="auto"/>
                                                <w:bottom w:val="none" w:sz="0" w:space="0" w:color="auto"/>
                                                <w:right w:val="none" w:sz="0" w:space="0" w:color="auto"/>
                                              </w:divBdr>
                                            </w:div>
                                            <w:div w:id="1544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81664">
                              <w:marLeft w:val="0"/>
                              <w:marRight w:val="0"/>
                              <w:marTop w:val="0"/>
                              <w:marBottom w:val="150"/>
                              <w:divBdr>
                                <w:top w:val="none" w:sz="0" w:space="0" w:color="auto"/>
                                <w:left w:val="none" w:sz="0" w:space="0" w:color="auto"/>
                                <w:bottom w:val="none" w:sz="0" w:space="0" w:color="auto"/>
                                <w:right w:val="none" w:sz="0" w:space="0" w:color="auto"/>
                              </w:divBdr>
                              <w:divsChild>
                                <w:div w:id="453256223">
                                  <w:marLeft w:val="0"/>
                                  <w:marRight w:val="0"/>
                                  <w:marTop w:val="0"/>
                                  <w:marBottom w:val="0"/>
                                  <w:divBdr>
                                    <w:top w:val="none" w:sz="0" w:space="0" w:color="auto"/>
                                    <w:left w:val="none" w:sz="0" w:space="0" w:color="auto"/>
                                    <w:bottom w:val="none" w:sz="0" w:space="0" w:color="auto"/>
                                    <w:right w:val="none" w:sz="0" w:space="0" w:color="auto"/>
                                  </w:divBdr>
                                </w:div>
                                <w:div w:id="1516918520">
                                  <w:marLeft w:val="0"/>
                                  <w:marRight w:val="0"/>
                                  <w:marTop w:val="0"/>
                                  <w:marBottom w:val="0"/>
                                  <w:divBdr>
                                    <w:top w:val="none" w:sz="0" w:space="0" w:color="auto"/>
                                    <w:left w:val="none" w:sz="0" w:space="0" w:color="auto"/>
                                    <w:bottom w:val="none" w:sz="0" w:space="0" w:color="auto"/>
                                    <w:right w:val="none" w:sz="0" w:space="0" w:color="auto"/>
                                  </w:divBdr>
                                </w:div>
                                <w:div w:id="187984891">
                                  <w:marLeft w:val="0"/>
                                  <w:marRight w:val="0"/>
                                  <w:marTop w:val="75"/>
                                  <w:marBottom w:val="0"/>
                                  <w:divBdr>
                                    <w:top w:val="none" w:sz="0" w:space="0" w:color="auto"/>
                                    <w:left w:val="none" w:sz="0" w:space="0" w:color="auto"/>
                                    <w:bottom w:val="none" w:sz="0" w:space="0" w:color="auto"/>
                                    <w:right w:val="none" w:sz="0" w:space="0" w:color="auto"/>
                                  </w:divBdr>
                                </w:div>
                              </w:divsChild>
                            </w:div>
                            <w:div w:id="1369720015">
                              <w:marLeft w:val="0"/>
                              <w:marRight w:val="0"/>
                              <w:marTop w:val="0"/>
                              <w:marBottom w:val="0"/>
                              <w:divBdr>
                                <w:top w:val="none" w:sz="0" w:space="0" w:color="auto"/>
                                <w:left w:val="none" w:sz="0" w:space="0" w:color="auto"/>
                                <w:bottom w:val="none" w:sz="0" w:space="0" w:color="auto"/>
                                <w:right w:val="none" w:sz="0" w:space="0" w:color="auto"/>
                              </w:divBdr>
                            </w:div>
                            <w:div w:id="15350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79843">
          <w:marLeft w:val="0"/>
          <w:marRight w:val="0"/>
          <w:marTop w:val="0"/>
          <w:marBottom w:val="0"/>
          <w:divBdr>
            <w:top w:val="none" w:sz="0" w:space="0" w:color="auto"/>
            <w:left w:val="none" w:sz="0" w:space="0" w:color="auto"/>
            <w:bottom w:val="none" w:sz="0" w:space="0" w:color="auto"/>
            <w:right w:val="none" w:sz="0" w:space="0" w:color="auto"/>
          </w:divBdr>
          <w:divsChild>
            <w:div w:id="581833735">
              <w:marLeft w:val="0"/>
              <w:marRight w:val="0"/>
              <w:marTop w:val="0"/>
              <w:marBottom w:val="0"/>
              <w:divBdr>
                <w:top w:val="none" w:sz="0" w:space="0" w:color="auto"/>
                <w:left w:val="none" w:sz="0" w:space="0" w:color="auto"/>
                <w:bottom w:val="none" w:sz="0" w:space="0" w:color="auto"/>
                <w:right w:val="none" w:sz="0" w:space="0" w:color="auto"/>
              </w:divBdr>
              <w:divsChild>
                <w:div w:id="1826821582">
                  <w:marLeft w:val="0"/>
                  <w:marRight w:val="7"/>
                  <w:marTop w:val="0"/>
                  <w:marBottom w:val="150"/>
                  <w:divBdr>
                    <w:top w:val="none" w:sz="0" w:space="0" w:color="auto"/>
                    <w:left w:val="none" w:sz="0" w:space="0" w:color="auto"/>
                    <w:bottom w:val="none" w:sz="0" w:space="0" w:color="auto"/>
                    <w:right w:val="none" w:sz="0" w:space="0" w:color="auto"/>
                  </w:divBdr>
                  <w:divsChild>
                    <w:div w:id="1629049908">
                      <w:marLeft w:val="0"/>
                      <w:marRight w:val="0"/>
                      <w:marTop w:val="0"/>
                      <w:marBottom w:val="300"/>
                      <w:divBdr>
                        <w:top w:val="none" w:sz="0" w:space="0" w:color="auto"/>
                        <w:left w:val="none" w:sz="0" w:space="0" w:color="auto"/>
                        <w:bottom w:val="none" w:sz="0" w:space="0" w:color="auto"/>
                        <w:right w:val="none" w:sz="0" w:space="0" w:color="auto"/>
                      </w:divBdr>
                    </w:div>
                  </w:divsChild>
                </w:div>
                <w:div w:id="438255241">
                  <w:marLeft w:val="0"/>
                  <w:marRight w:val="7"/>
                  <w:marTop w:val="0"/>
                  <w:marBottom w:val="150"/>
                  <w:divBdr>
                    <w:top w:val="none" w:sz="0" w:space="0" w:color="auto"/>
                    <w:left w:val="none" w:sz="0" w:space="0" w:color="auto"/>
                    <w:bottom w:val="none" w:sz="0" w:space="0" w:color="auto"/>
                    <w:right w:val="none" w:sz="0" w:space="0" w:color="auto"/>
                  </w:divBdr>
                  <w:divsChild>
                    <w:div w:id="7218242">
                      <w:marLeft w:val="0"/>
                      <w:marRight w:val="0"/>
                      <w:marTop w:val="0"/>
                      <w:marBottom w:val="300"/>
                      <w:divBdr>
                        <w:top w:val="none" w:sz="0" w:space="0" w:color="auto"/>
                        <w:left w:val="none" w:sz="0" w:space="0" w:color="auto"/>
                        <w:bottom w:val="none" w:sz="0" w:space="0" w:color="auto"/>
                        <w:right w:val="none" w:sz="0" w:space="0" w:color="auto"/>
                      </w:divBdr>
                      <w:divsChild>
                        <w:div w:id="1067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9632">
                  <w:marLeft w:val="0"/>
                  <w:marRight w:val="7"/>
                  <w:marTop w:val="0"/>
                  <w:marBottom w:val="150"/>
                  <w:divBdr>
                    <w:top w:val="none" w:sz="0" w:space="0" w:color="auto"/>
                    <w:left w:val="none" w:sz="0" w:space="0" w:color="auto"/>
                    <w:bottom w:val="none" w:sz="0" w:space="0" w:color="auto"/>
                    <w:right w:val="none" w:sz="0" w:space="0" w:color="auto"/>
                  </w:divBdr>
                  <w:divsChild>
                    <w:div w:id="265773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40500675">
          <w:marLeft w:val="0"/>
          <w:marRight w:val="0"/>
          <w:marTop w:val="0"/>
          <w:marBottom w:val="0"/>
          <w:divBdr>
            <w:top w:val="none" w:sz="0" w:space="0" w:color="auto"/>
            <w:left w:val="none" w:sz="0" w:space="0" w:color="auto"/>
            <w:bottom w:val="none" w:sz="0" w:space="0" w:color="auto"/>
            <w:right w:val="none" w:sz="0" w:space="0" w:color="auto"/>
          </w:divBdr>
          <w:divsChild>
            <w:div w:id="280260591">
              <w:marLeft w:val="0"/>
              <w:marRight w:val="0"/>
              <w:marTop w:val="0"/>
              <w:marBottom w:val="0"/>
              <w:divBdr>
                <w:top w:val="none" w:sz="0" w:space="0" w:color="auto"/>
                <w:left w:val="none" w:sz="0" w:space="0" w:color="auto"/>
                <w:bottom w:val="none" w:sz="0" w:space="0" w:color="auto"/>
                <w:right w:val="none" w:sz="0" w:space="0" w:color="auto"/>
              </w:divBdr>
              <w:divsChild>
                <w:div w:id="19678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964</Words>
  <Characters>5303</Characters>
  <Application>Microsoft Office Word</Application>
  <DocSecurity>0</DocSecurity>
  <Lines>44</Lines>
  <Paragraphs>12</Paragraphs>
  <ScaleCrop>false</ScaleCrop>
  <Company>Grizli777</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2</cp:revision>
  <dcterms:created xsi:type="dcterms:W3CDTF">2018-08-17T09:23:00Z</dcterms:created>
  <dcterms:modified xsi:type="dcterms:W3CDTF">2018-08-17T09:50:00Z</dcterms:modified>
</cp:coreProperties>
</file>