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10" w:rsidRPr="00A03110" w:rsidRDefault="00A03110" w:rsidP="00A03110">
      <w:pPr>
        <w:rPr>
          <w:ins w:id="0" w:author="Unknown"/>
          <w:b/>
          <w:sz w:val="40"/>
          <w:szCs w:val="40"/>
        </w:rPr>
      </w:pPr>
      <w:ins w:id="1" w:author="Unknown">
        <w:r w:rsidRPr="00A03110">
          <w:rPr>
            <w:b/>
            <w:sz w:val="40"/>
            <w:szCs w:val="40"/>
          </w:rPr>
          <w:t xml:space="preserve">Sophie </w:t>
        </w:r>
        <w:proofErr w:type="spellStart"/>
        <w:r w:rsidRPr="00A03110">
          <w:rPr>
            <w:b/>
            <w:sz w:val="40"/>
            <w:szCs w:val="40"/>
          </w:rPr>
          <w:t>Ultima</w:t>
        </w:r>
        <w:proofErr w:type="spellEnd"/>
        <w:r w:rsidRPr="00A03110">
          <w:rPr>
            <w:b/>
            <w:sz w:val="40"/>
            <w:szCs w:val="40"/>
          </w:rPr>
          <w:t>, la jumelle conçue par Thales pour le combat collaboratif de jour comme de nuit</w:t>
        </w:r>
      </w:ins>
    </w:p>
    <w:p w:rsidR="00A03110" w:rsidRPr="00A03110" w:rsidRDefault="00A03110" w:rsidP="00A03110">
      <w:pPr>
        <w:rPr>
          <w:ins w:id="2" w:author="Unknown"/>
        </w:rPr>
      </w:pPr>
      <w:ins w:id="3" w:author="Unknown">
        <w:r w:rsidRPr="00A03110">
          <w:t xml:space="preserve">Posté dans </w:t>
        </w:r>
        <w:r w:rsidRPr="00A03110">
          <w:fldChar w:fldCharType="begin"/>
        </w:r>
        <w:r w:rsidRPr="00A03110">
          <w:instrText xml:space="preserve"> HYPERLINK "http://www.opex360.com/category/forces-2/terre/" </w:instrText>
        </w:r>
        <w:r w:rsidRPr="00A03110">
          <w:fldChar w:fldCharType="separate"/>
        </w:r>
        <w:r w:rsidRPr="00A03110">
          <w:t>Forces terrestres</w:t>
        </w:r>
        <w:r w:rsidRPr="00A03110">
          <w:fldChar w:fldCharType="end"/>
        </w:r>
        <w:r w:rsidRPr="00A03110">
          <w:t xml:space="preserve">, </w:t>
        </w:r>
        <w:r w:rsidRPr="00A03110">
          <w:fldChar w:fldCharType="begin"/>
        </w:r>
        <w:r w:rsidRPr="00A03110">
          <w:instrText xml:space="preserve"> HYPERLINK "http://www.opex360.com/category/armement/technologie/" </w:instrText>
        </w:r>
        <w:r w:rsidRPr="00A03110">
          <w:fldChar w:fldCharType="separate"/>
        </w:r>
        <w:r w:rsidRPr="00A03110">
          <w:t>Technologie</w:t>
        </w:r>
        <w:r w:rsidRPr="00A03110">
          <w:fldChar w:fldCharType="end"/>
        </w:r>
        <w:r w:rsidRPr="00A03110">
          <w:t xml:space="preserve"> par </w:t>
        </w:r>
        <w:r w:rsidRPr="00A03110">
          <w:fldChar w:fldCharType="begin"/>
        </w:r>
        <w:r w:rsidRPr="00A03110">
          <w:instrText xml:space="preserve"> HYPERLINK "http://www.opex360.com/author/admin/" \o "Articles par Laurent Lagneau" </w:instrText>
        </w:r>
        <w:r w:rsidRPr="00A03110">
          <w:fldChar w:fldCharType="separate"/>
        </w:r>
        <w:r w:rsidRPr="00A03110">
          <w:t>Laurent Lagneau</w:t>
        </w:r>
        <w:r w:rsidRPr="00A03110">
          <w:fldChar w:fldCharType="end"/>
        </w:r>
        <w:r w:rsidRPr="00A03110">
          <w:t xml:space="preserve"> Le 14-06-2018 </w:t>
        </w:r>
      </w:ins>
    </w:p>
    <w:p w:rsidR="00A03110" w:rsidRPr="00A03110" w:rsidRDefault="00A03110" w:rsidP="00A03110">
      <w:pPr>
        <w:rPr>
          <w:ins w:id="4" w:author="Unknown"/>
        </w:rPr>
      </w:pPr>
      <w:r>
        <w:rPr>
          <w:noProof/>
          <w:lang w:eastAsia="fr-FR"/>
        </w:rPr>
        <w:drawing>
          <wp:inline distT="0" distB="0" distL="0" distR="0">
            <wp:extent cx="5715000" cy="3800475"/>
            <wp:effectExtent l="19050" t="0" r="0" b="0"/>
            <wp:docPr id="18" name="Image 18" descr="http://www.opex360.com/wp-content/uploads/sophie-ultima-2018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pex360.com/wp-content/uploads/sophie-ultima-20180614.jpg"/>
                    <pic:cNvPicPr>
                      <a:picLocks noChangeAspect="1" noChangeArrowheads="1"/>
                    </pic:cNvPicPr>
                  </pic:nvPicPr>
                  <pic:blipFill>
                    <a:blip r:embed="rId4"/>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A03110" w:rsidRDefault="00A03110" w:rsidP="00A03110"/>
    <w:p w:rsidR="00A03110" w:rsidRPr="00A03110" w:rsidRDefault="00A03110" w:rsidP="00A03110">
      <w:pPr>
        <w:rPr>
          <w:ins w:id="5" w:author="Unknown"/>
          <w:b/>
        </w:rPr>
      </w:pPr>
      <w:ins w:id="6" w:author="Unknown">
        <w:r w:rsidRPr="00A03110">
          <w:rPr>
            <w:b/>
          </w:rPr>
          <w:t>Le combat de nuit est susceptible d’altérer ce que l’on appelle les facteurs de supériorité opérationnelle [FSO] dans la mesure où il suppose, entre autres, une détection et une identification de l’ennemi à des distances plus courtes qu’en plein jour, une vitesse de progression réduite et une efficacité moindre des tirs directs (susceptible, par ailleurs, de révéler la position d’une section). D’où la nécessité d’avoir un avantage technologique sur une force adverse.</w:t>
        </w:r>
      </w:ins>
    </w:p>
    <w:p w:rsidR="00A03110" w:rsidRPr="00A03110" w:rsidRDefault="00A03110" w:rsidP="00A03110">
      <w:pPr>
        <w:rPr>
          <w:ins w:id="7" w:author="Unknown"/>
        </w:rPr>
      </w:pPr>
      <w:ins w:id="8" w:author="Unknown">
        <w:r w:rsidRPr="00A03110">
          <w:t>Or, lit-on dans les lettres du RETEX [retour d’expérience] du Centre de doctrine et d’enseignement des forces [CDEF], « l’intérêt du secteur civil pour la vision nocturne, ainsi que la diffusion toujours plus aisée des nouvelles technologies, laissent augurer la possibilité d’une perte de supériorité relative des armées occidentales. Anticiper cette évolution s’avère désormais primordial. »</w:t>
        </w:r>
      </w:ins>
    </w:p>
    <w:p w:rsidR="00A03110" w:rsidRPr="00A03110" w:rsidRDefault="00A03110" w:rsidP="00A03110">
      <w:pPr>
        <w:rPr>
          <w:ins w:id="9" w:author="Unknown"/>
        </w:rPr>
      </w:pPr>
      <w:ins w:id="10" w:author="Unknown">
        <w:r w:rsidRPr="00A03110">
          <w:t xml:space="preserve">Effectivement, au Levant, les </w:t>
        </w:r>
        <w:proofErr w:type="spellStart"/>
        <w:r w:rsidRPr="00A03110">
          <w:t>jhadistes</w:t>
        </w:r>
        <w:proofErr w:type="spellEnd"/>
        <w:r w:rsidRPr="00A03110">
          <w:t xml:space="preserve"> de l’État islamique [EI ou </w:t>
        </w:r>
        <w:proofErr w:type="spellStart"/>
        <w:r w:rsidRPr="00A03110">
          <w:t>Daesh</w:t>
        </w:r>
        <w:proofErr w:type="spellEnd"/>
        <w:r w:rsidRPr="00A03110">
          <w:t xml:space="preserve">] utilisent des capacités pour le combat nocturne, dont, évidemment des Jumelles de vision </w:t>
        </w:r>
        <w:proofErr w:type="spellStart"/>
        <w:r w:rsidRPr="00A03110">
          <w:t>noctune</w:t>
        </w:r>
        <w:proofErr w:type="spellEnd"/>
        <w:r w:rsidRPr="00A03110">
          <w:t xml:space="preserve"> [JVN], mais aussi des drones. Disposer d’une avance technologique ne vaut pas seulement pour combattre des groupes terroristes : elle est aussi pertinente dans le cas où il faudrait affronter une force armée « conventionnelle ».</w:t>
        </w:r>
      </w:ins>
    </w:p>
    <w:p w:rsidR="00A03110" w:rsidRPr="00A03110" w:rsidRDefault="00A03110" w:rsidP="00A03110">
      <w:pPr>
        <w:rPr>
          <w:ins w:id="11" w:author="Unknown"/>
        </w:rPr>
      </w:pPr>
      <w:ins w:id="12" w:author="Unknown">
        <w:r w:rsidRPr="00A03110">
          <w:fldChar w:fldCharType="begin"/>
        </w:r>
        <w:r w:rsidRPr="00A03110">
          <w:instrText xml:space="preserve"> HYPERLINK "http://fra1-ib.adnxs.com/click?bd3NUx0S-T9u3c1THRL5PwAAAADXo_w_XkvIBz3bC0BeS8gHPdsLQDrwCYPpEx1EdyhZXWERemOGVidbAAAAAOmoogATCgAAzAwAAAIAAADd5aYFEacMAAAAAABVU0QARVVSAGAC4gDXRwAAAAABAQUCAAAAAKYAaCKt6gAAAAA./cnd=%21hwn6rwjy2uEKEN3Lmy0Ykc4yIAAoADoJRlJBMTozNzA1/cca=MzI3NiNGUkExOjM3MDU=/bn=83794/referrer=http%3A%2F%2Fwww.opex360.com%2F2018%2F06%2F14%2Fsophie-ultima-jumelle-concue-thales-combat-collaboratif-de-jour-de-nuit%2F/clickenc=https%3A%2F%2Fwww.maisons-mca.com%2F%3Futm_source%3DADUX%26utm_medium%3DVIDEO%26utm_campaign%3DMCA_DIRECT" </w:instrText>
        </w:r>
        <w:r w:rsidRPr="00A03110">
          <w:fldChar w:fldCharType="separate"/>
        </w:r>
      </w:ins>
    </w:p>
    <w:p w:rsidR="00A03110" w:rsidRPr="00A03110" w:rsidRDefault="00A03110" w:rsidP="00A03110">
      <w:pPr>
        <w:rPr>
          <w:ins w:id="13" w:author="Unknown"/>
        </w:rPr>
      </w:pPr>
      <w:ins w:id="14" w:author="Unknown">
        <w:r w:rsidRPr="00A03110">
          <w:fldChar w:fldCharType="end"/>
        </w:r>
      </w:ins>
    </w:p>
    <w:p w:rsidR="00A03110" w:rsidRPr="00A03110" w:rsidRDefault="00A03110" w:rsidP="00A03110">
      <w:pPr>
        <w:rPr>
          <w:ins w:id="15" w:author="Unknown"/>
          <w:b/>
        </w:rPr>
      </w:pPr>
      <w:ins w:id="16" w:author="Unknown">
        <w:r w:rsidRPr="00A03110">
          <w:rPr>
            <w:b/>
          </w:rPr>
          <w:lastRenderedPageBreak/>
          <w:t>Aussi, l’enjeu, sur le champ de bataille, n’est plus seulement de voir comme en plein jour mais de voir le plus loin possible, tout en ayant une connaissance précise du dispositif ennemi, du poste de commandement à la section d’infanterie.</w:t>
        </w:r>
      </w:ins>
    </w:p>
    <w:p w:rsidR="00A03110" w:rsidRPr="00A03110" w:rsidRDefault="00A03110" w:rsidP="00A03110">
      <w:pPr>
        <w:rPr>
          <w:ins w:id="17" w:author="Unknown"/>
        </w:rPr>
      </w:pPr>
      <w:ins w:id="18" w:author="Unknown">
        <w:r w:rsidRPr="00A03110">
          <w:t xml:space="preserve">« L’arrivée prochaine du programme Scorpion, ainsi que les études prospectives afférentes, laissent augurer une amélioration sensible de la préparation et de la conduite du combat de nuit. Au plus bas niveau, la réalité augmentée permettra au combattant de demain d’obtenir en un regard une situation précise de l’ami et de l’ennemi présent dans la zone d’action de son unité. La compréhension partagée aidera chacun à mieux se situer. Au niveau du GTIA [Groupement tactique </w:t>
        </w:r>
        <w:proofErr w:type="spellStart"/>
        <w:r w:rsidRPr="00A03110">
          <w:t>interarme</w:t>
        </w:r>
        <w:proofErr w:type="spellEnd"/>
        <w:r w:rsidRPr="00A03110">
          <w:t>], l’</w:t>
        </w:r>
        <w:proofErr w:type="spellStart"/>
        <w:r w:rsidRPr="00A03110">
          <w:t>infovalorisation</w:t>
        </w:r>
        <w:proofErr w:type="spellEnd"/>
        <w:r w:rsidRPr="00A03110">
          <w:t xml:space="preserve"> à travers le Blue force </w:t>
        </w:r>
        <w:proofErr w:type="spellStart"/>
        <w:r w:rsidRPr="00A03110">
          <w:t>tracking</w:t>
        </w:r>
        <w:proofErr w:type="spellEnd"/>
        <w:r w:rsidRPr="00A03110">
          <w:t xml:space="preserve"> offrira une connaissance complète du dispositif ami, ce qui facilitera grandement, par exemple, le guidage pour les actions logistiques. Enfin, les différents capteurs disposés sur les équipements contribueront à une protection collaborative performante », est-il expliqué dans la lettre n°36 du RETEX [.</w:t>
        </w:r>
        <w:proofErr w:type="spellStart"/>
        <w:r w:rsidRPr="00A03110">
          <w:fldChar w:fldCharType="begin"/>
        </w:r>
        <w:r w:rsidRPr="00A03110">
          <w:instrText xml:space="preserve"> HYPERLINK "https://www.penseemiliterre.fr/ressources/30089/32/lettre_36_combat_de_nuit.pdf" </w:instrText>
        </w:r>
        <w:r w:rsidRPr="00A03110">
          <w:fldChar w:fldCharType="separate"/>
        </w:r>
        <w:proofErr w:type="gramStart"/>
        <w:r w:rsidRPr="00A03110">
          <w:t>pdf</w:t>
        </w:r>
        <w:proofErr w:type="spellEnd"/>
        <w:proofErr w:type="gramEnd"/>
        <w:r w:rsidRPr="00A03110">
          <w:fldChar w:fldCharType="end"/>
        </w:r>
        <w:r w:rsidRPr="00A03110">
          <w:t>].</w:t>
        </w:r>
      </w:ins>
    </w:p>
    <w:p w:rsidR="00A03110" w:rsidRPr="00A03110" w:rsidRDefault="00A03110" w:rsidP="00A03110">
      <w:pPr>
        <w:rPr>
          <w:ins w:id="19" w:author="Unknown"/>
        </w:rPr>
      </w:pPr>
      <w:ins w:id="20" w:author="Unknown">
        <w:r w:rsidRPr="00A03110">
          <w:t xml:space="preserve">D’où l’intérêt de la nouvelle jumelle « quatre-en-un » Sophie </w:t>
        </w:r>
        <w:proofErr w:type="spellStart"/>
        <w:r w:rsidRPr="00A03110">
          <w:t>Ultima</w:t>
        </w:r>
        <w:proofErr w:type="spellEnd"/>
        <w:r w:rsidRPr="00A03110">
          <w:t xml:space="preserve">, présentée par Thales lors du salon de l’armement terrestre </w:t>
        </w:r>
        <w:proofErr w:type="spellStart"/>
        <w:r w:rsidRPr="00A03110">
          <w:t>Eurosatory</w:t>
        </w:r>
        <w:proofErr w:type="spellEnd"/>
        <w:r w:rsidRPr="00A03110">
          <w:t>.</w:t>
        </w:r>
      </w:ins>
    </w:p>
    <w:p w:rsidR="00A03110" w:rsidRPr="00A03110" w:rsidRDefault="00A03110" w:rsidP="00A03110">
      <w:pPr>
        <w:rPr>
          <w:ins w:id="21" w:author="Unknown"/>
        </w:rPr>
      </w:pPr>
      <w:ins w:id="22" w:author="Unknown">
        <w:r w:rsidRPr="00A03110">
          <w:t xml:space="preserve">D’une masse de seulement 2,5 kg, la Sophie </w:t>
        </w:r>
        <w:proofErr w:type="spellStart"/>
        <w:r w:rsidRPr="00A03110">
          <w:t>Ultima</w:t>
        </w:r>
        <w:proofErr w:type="spellEnd"/>
        <w:r w:rsidRPr="00A03110">
          <w:t xml:space="preserve"> remplace les jumelles thermiques et tactiques </w:t>
        </w:r>
        <w:proofErr w:type="spellStart"/>
        <w:r w:rsidRPr="00A03110">
          <w:t>aisni</w:t>
        </w:r>
        <w:proofErr w:type="spellEnd"/>
        <w:r w:rsidRPr="00A03110">
          <w:t xml:space="preserve"> que les télémètres et les </w:t>
        </w:r>
        <w:proofErr w:type="spellStart"/>
        <w:r w:rsidRPr="00A03110">
          <w:t>téléconvertisseurs</w:t>
        </w:r>
        <w:proofErr w:type="spellEnd"/>
        <w:r w:rsidRPr="00A03110">
          <w:t>. « Cette optimisation permet un gain de masse et de volume global important tout en offrant des performances augmentées », plaide Thales.</w:t>
        </w:r>
      </w:ins>
    </w:p>
    <w:p w:rsidR="00A03110" w:rsidRPr="00A03110" w:rsidRDefault="00A03110" w:rsidP="00A03110">
      <w:pPr>
        <w:rPr>
          <w:ins w:id="23" w:author="Unknown"/>
        </w:rPr>
      </w:pPr>
      <w:ins w:id="24" w:author="Unknown">
        <w:r w:rsidRPr="00A03110">
          <w:t>Pour le combat de nuit, cette jumelle est censée donner au fantassin un avantage tactique en lui permettant « l’identification de la cible à une distance à laquelle les jumelles concurrentes ne pourront que la reconnaitre. »</w:t>
        </w:r>
      </w:ins>
    </w:p>
    <w:p w:rsidR="00A03110" w:rsidRPr="00A03110" w:rsidRDefault="00A03110" w:rsidP="00A03110">
      <w:pPr>
        <w:rPr>
          <w:ins w:id="25" w:author="Unknown"/>
        </w:rPr>
      </w:pPr>
      <w:ins w:id="26" w:author="Unknown">
        <w:r w:rsidRPr="00A03110">
          <w:t xml:space="preserve">« Mais elle apporte également un avantage tactique de jour grâce à la combinaison des performances inégalées d’une jumelle de jour avec la capacité de détection de l’imagerie thermique. Sophie </w:t>
        </w:r>
        <w:proofErr w:type="spellStart"/>
        <w:r w:rsidRPr="00A03110">
          <w:t>Ultima</w:t>
        </w:r>
        <w:proofErr w:type="spellEnd"/>
        <w:r w:rsidRPr="00A03110">
          <w:t xml:space="preserve"> permettra ainsi aux soldats de repérer des ennemis potentiels, invisibles à l’œil nu, grâce à sa capacité à détecter la chaleur corporelle à des distances supérieures à 1 km », explique l’industriel.</w:t>
        </w:r>
      </w:ins>
    </w:p>
    <w:p w:rsidR="00A03110" w:rsidRPr="00A03110" w:rsidRDefault="00A03110" w:rsidP="00A03110">
      <w:pPr>
        <w:rPr>
          <w:ins w:id="27" w:author="Unknown"/>
        </w:rPr>
      </w:pPr>
      <w:ins w:id="28" w:author="Unknown">
        <w:r w:rsidRPr="00A03110">
          <w:t xml:space="preserve">En outre, Sophie </w:t>
        </w:r>
        <w:proofErr w:type="spellStart"/>
        <w:r w:rsidRPr="00A03110">
          <w:t>Ultima</w:t>
        </w:r>
        <w:proofErr w:type="spellEnd"/>
        <w:r w:rsidRPr="00A03110">
          <w:t xml:space="preserve"> dispose de fonctions « ouvrant sur tous les avantages du combat collaboratif sur un théâtre d’opération numérisé, comme l’utilisation de la réalité augmentée », précise encore Thales pour qui, grâce à cette technologie, le fantassin sera « capable de détecter une cible ennemie plus tôt et d’engager des actions plus rapides, plus sûres et plus précises. »</w:t>
        </w:r>
      </w:ins>
    </w:p>
    <w:p w:rsidR="00A03110" w:rsidRPr="00A03110" w:rsidRDefault="00A03110" w:rsidP="00A03110">
      <w:pPr>
        <w:rPr>
          <w:ins w:id="29" w:author="Unknown"/>
          <w:b/>
        </w:rPr>
      </w:pPr>
      <w:ins w:id="30" w:author="Unknown">
        <w:r w:rsidRPr="00A03110">
          <w:rPr>
            <w:b/>
          </w:rPr>
          <w:t xml:space="preserve">« Les forces armées s’appuient sur Thales et sa maîtrise des technologies de la connectivité, du </w:t>
        </w:r>
        <w:proofErr w:type="spellStart"/>
        <w:r w:rsidRPr="00A03110">
          <w:rPr>
            <w:b/>
          </w:rPr>
          <w:t>Big</w:t>
        </w:r>
        <w:proofErr w:type="spellEnd"/>
        <w:r w:rsidRPr="00A03110">
          <w:rPr>
            <w:b/>
          </w:rPr>
          <w:t xml:space="preserve"> Data, de l’intelligence artificielle et de la cyber sécurité qui sont au cœur de la transformation numérique. Avec Sophie </w:t>
        </w:r>
        <w:proofErr w:type="spellStart"/>
        <w:r w:rsidRPr="00A03110">
          <w:rPr>
            <w:b/>
          </w:rPr>
          <w:t>Ultima</w:t>
        </w:r>
        <w:proofErr w:type="spellEnd"/>
        <w:r w:rsidRPr="00A03110">
          <w:rPr>
            <w:b/>
          </w:rPr>
          <w:t xml:space="preserve">, le soldat du futur maitrise le combat collaboratif de jour comme de nuit », a résumé Jean-Pascal </w:t>
        </w:r>
        <w:proofErr w:type="spellStart"/>
        <w:r w:rsidRPr="00A03110">
          <w:rPr>
            <w:b/>
          </w:rPr>
          <w:t>Arrou</w:t>
        </w:r>
        <w:proofErr w:type="spellEnd"/>
        <w:r w:rsidRPr="00A03110">
          <w:rPr>
            <w:b/>
          </w:rPr>
          <w:t>-</w:t>
        </w:r>
        <w:proofErr w:type="spellStart"/>
        <w:r w:rsidRPr="00A03110">
          <w:rPr>
            <w:b/>
          </w:rPr>
          <w:t>Vignod</w:t>
        </w:r>
        <w:proofErr w:type="spellEnd"/>
        <w:r w:rsidRPr="00A03110">
          <w:rPr>
            <w:b/>
          </w:rPr>
          <w:t>, vice-président en charge de l’activité optronique de l’électronicien français.</w:t>
        </w:r>
      </w:ins>
    </w:p>
    <w:p w:rsidR="00A03110" w:rsidRPr="00A03110" w:rsidRDefault="00A03110" w:rsidP="00A03110">
      <w:pPr>
        <w:rPr>
          <w:ins w:id="31" w:author="Unknown"/>
        </w:rPr>
      </w:pPr>
      <w:ins w:id="32" w:author="Unknown">
        <w:r w:rsidRPr="00A03110">
          <w:t xml:space="preserve">Photo : Sophie </w:t>
        </w:r>
        <w:proofErr w:type="spellStart"/>
        <w:r w:rsidRPr="00A03110">
          <w:t>Ultima</w:t>
        </w:r>
        <w:proofErr w:type="spellEnd"/>
        <w:r w:rsidRPr="00A03110">
          <w:t xml:space="preserve"> © Thales – François </w:t>
        </w:r>
        <w:proofErr w:type="spellStart"/>
        <w:r w:rsidRPr="00A03110">
          <w:t>Guénet</w:t>
        </w:r>
        <w:proofErr w:type="spellEnd"/>
      </w:ins>
    </w:p>
    <w:p w:rsidR="00A03110" w:rsidRPr="00A03110" w:rsidRDefault="00A03110" w:rsidP="00A03110">
      <w:pPr>
        <w:rPr>
          <w:ins w:id="33" w:author="Unknown"/>
        </w:rPr>
      </w:pPr>
    </w:p>
    <w:p w:rsidR="009F7962" w:rsidRPr="00A03110" w:rsidRDefault="009F7962" w:rsidP="00A03110"/>
    <w:sectPr w:rsidR="009F7962" w:rsidRPr="00A03110" w:rsidSect="009F79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03110"/>
    <w:rsid w:val="009F7962"/>
    <w:rsid w:val="00A031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6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639372">
      <w:bodyDiv w:val="1"/>
      <w:marLeft w:val="0"/>
      <w:marRight w:val="0"/>
      <w:marTop w:val="0"/>
      <w:marBottom w:val="0"/>
      <w:divBdr>
        <w:top w:val="none" w:sz="0" w:space="0" w:color="auto"/>
        <w:left w:val="none" w:sz="0" w:space="0" w:color="auto"/>
        <w:bottom w:val="none" w:sz="0" w:space="0" w:color="auto"/>
        <w:right w:val="none" w:sz="0" w:space="0" w:color="auto"/>
      </w:divBdr>
      <w:divsChild>
        <w:div w:id="1867477905">
          <w:marLeft w:val="0"/>
          <w:marRight w:val="0"/>
          <w:marTop w:val="0"/>
          <w:marBottom w:val="0"/>
          <w:divBdr>
            <w:top w:val="none" w:sz="0" w:space="0" w:color="auto"/>
            <w:left w:val="none" w:sz="0" w:space="0" w:color="auto"/>
            <w:bottom w:val="none" w:sz="0" w:space="0" w:color="auto"/>
            <w:right w:val="none" w:sz="0" w:space="0" w:color="auto"/>
          </w:divBdr>
          <w:divsChild>
            <w:div w:id="957758995">
              <w:marLeft w:val="0"/>
              <w:marRight w:val="0"/>
              <w:marTop w:val="0"/>
              <w:marBottom w:val="0"/>
              <w:divBdr>
                <w:top w:val="none" w:sz="0" w:space="0" w:color="auto"/>
                <w:left w:val="none" w:sz="0" w:space="0" w:color="auto"/>
                <w:bottom w:val="none" w:sz="0" w:space="0" w:color="auto"/>
                <w:right w:val="none" w:sz="0" w:space="0" w:color="auto"/>
              </w:divBdr>
            </w:div>
          </w:divsChild>
        </w:div>
        <w:div w:id="593129208">
          <w:marLeft w:val="0"/>
          <w:marRight w:val="0"/>
          <w:marTop w:val="0"/>
          <w:marBottom w:val="0"/>
          <w:divBdr>
            <w:top w:val="none" w:sz="0" w:space="0" w:color="auto"/>
            <w:left w:val="none" w:sz="0" w:space="0" w:color="auto"/>
            <w:bottom w:val="none" w:sz="0" w:space="0" w:color="auto"/>
            <w:right w:val="none" w:sz="0" w:space="0" w:color="auto"/>
          </w:divBdr>
          <w:divsChild>
            <w:div w:id="818887543">
              <w:marLeft w:val="0"/>
              <w:marRight w:val="0"/>
              <w:marTop w:val="0"/>
              <w:marBottom w:val="0"/>
              <w:divBdr>
                <w:top w:val="none" w:sz="0" w:space="0" w:color="auto"/>
                <w:left w:val="none" w:sz="0" w:space="0" w:color="auto"/>
                <w:bottom w:val="none" w:sz="0" w:space="0" w:color="auto"/>
                <w:right w:val="none" w:sz="0" w:space="0" w:color="auto"/>
              </w:divBdr>
            </w:div>
            <w:div w:id="1493791760">
              <w:marLeft w:val="0"/>
              <w:marRight w:val="0"/>
              <w:marTop w:val="0"/>
              <w:marBottom w:val="0"/>
              <w:divBdr>
                <w:top w:val="none" w:sz="0" w:space="0" w:color="auto"/>
                <w:left w:val="none" w:sz="0" w:space="0" w:color="auto"/>
                <w:bottom w:val="none" w:sz="0" w:space="0" w:color="auto"/>
                <w:right w:val="none" w:sz="0" w:space="0" w:color="auto"/>
              </w:divBdr>
            </w:div>
          </w:divsChild>
        </w:div>
        <w:div w:id="1995793542">
          <w:marLeft w:val="0"/>
          <w:marRight w:val="0"/>
          <w:marTop w:val="0"/>
          <w:marBottom w:val="0"/>
          <w:divBdr>
            <w:top w:val="none" w:sz="0" w:space="0" w:color="auto"/>
            <w:left w:val="none" w:sz="0" w:space="0" w:color="auto"/>
            <w:bottom w:val="none" w:sz="0" w:space="0" w:color="auto"/>
            <w:right w:val="none" w:sz="0" w:space="0" w:color="auto"/>
          </w:divBdr>
          <w:divsChild>
            <w:div w:id="309793987">
              <w:marLeft w:val="0"/>
              <w:marRight w:val="0"/>
              <w:marTop w:val="0"/>
              <w:marBottom w:val="0"/>
              <w:divBdr>
                <w:top w:val="none" w:sz="0" w:space="0" w:color="auto"/>
                <w:left w:val="none" w:sz="0" w:space="0" w:color="auto"/>
                <w:bottom w:val="none" w:sz="0" w:space="0" w:color="auto"/>
                <w:right w:val="none" w:sz="0" w:space="0" w:color="auto"/>
              </w:divBdr>
              <w:divsChild>
                <w:div w:id="1985619728">
                  <w:marLeft w:val="0"/>
                  <w:marRight w:val="0"/>
                  <w:marTop w:val="300"/>
                  <w:marBottom w:val="120"/>
                  <w:divBdr>
                    <w:top w:val="none" w:sz="0" w:space="0" w:color="auto"/>
                    <w:left w:val="none" w:sz="0" w:space="0" w:color="auto"/>
                    <w:bottom w:val="none" w:sz="0" w:space="0" w:color="auto"/>
                    <w:right w:val="none" w:sz="0" w:space="0" w:color="auto"/>
                  </w:divBdr>
                  <w:divsChild>
                    <w:div w:id="1739475981">
                      <w:marLeft w:val="60"/>
                      <w:marRight w:val="60"/>
                      <w:marTop w:val="60"/>
                      <w:marBottom w:val="60"/>
                      <w:divBdr>
                        <w:top w:val="none" w:sz="0" w:space="0" w:color="auto"/>
                        <w:left w:val="none" w:sz="0" w:space="0" w:color="auto"/>
                        <w:bottom w:val="none" w:sz="0" w:space="0" w:color="auto"/>
                        <w:right w:val="none" w:sz="0" w:space="0" w:color="auto"/>
                      </w:divBdr>
                    </w:div>
                    <w:div w:id="452945490">
                      <w:marLeft w:val="0"/>
                      <w:marRight w:val="0"/>
                      <w:marTop w:val="0"/>
                      <w:marBottom w:val="225"/>
                      <w:divBdr>
                        <w:top w:val="none" w:sz="0" w:space="0" w:color="auto"/>
                        <w:left w:val="none" w:sz="0" w:space="0" w:color="auto"/>
                        <w:bottom w:val="none" w:sz="0" w:space="0" w:color="auto"/>
                        <w:right w:val="none" w:sz="0" w:space="0" w:color="auto"/>
                      </w:divBdr>
                      <w:divsChild>
                        <w:div w:id="1706443904">
                          <w:marLeft w:val="0"/>
                          <w:marRight w:val="150"/>
                          <w:marTop w:val="0"/>
                          <w:marBottom w:val="0"/>
                          <w:divBdr>
                            <w:top w:val="none" w:sz="0" w:space="0" w:color="auto"/>
                            <w:left w:val="none" w:sz="0" w:space="0" w:color="auto"/>
                            <w:bottom w:val="none" w:sz="0" w:space="0" w:color="auto"/>
                            <w:right w:val="none" w:sz="0" w:space="0" w:color="auto"/>
                          </w:divBdr>
                        </w:div>
                        <w:div w:id="105855094">
                          <w:marLeft w:val="0"/>
                          <w:marRight w:val="0"/>
                          <w:marTop w:val="0"/>
                          <w:marBottom w:val="0"/>
                          <w:divBdr>
                            <w:top w:val="none" w:sz="0" w:space="0" w:color="auto"/>
                            <w:left w:val="none" w:sz="0" w:space="0" w:color="auto"/>
                            <w:bottom w:val="none" w:sz="0" w:space="0" w:color="auto"/>
                            <w:right w:val="none" w:sz="0" w:space="0" w:color="auto"/>
                          </w:divBdr>
                        </w:div>
                      </w:divsChild>
                    </w:div>
                    <w:div w:id="20993303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88783458">
              <w:marLeft w:val="0"/>
              <w:marRight w:val="0"/>
              <w:marTop w:val="0"/>
              <w:marBottom w:val="0"/>
              <w:divBdr>
                <w:top w:val="none" w:sz="0" w:space="0" w:color="auto"/>
                <w:left w:val="none" w:sz="0" w:space="0" w:color="auto"/>
                <w:bottom w:val="none" w:sz="0" w:space="0" w:color="auto"/>
                <w:right w:val="none" w:sz="0" w:space="0" w:color="auto"/>
              </w:divBdr>
              <w:divsChild>
                <w:div w:id="2125493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3425180">
          <w:marLeft w:val="300"/>
          <w:marRight w:val="300"/>
          <w:marTop w:val="0"/>
          <w:marBottom w:val="0"/>
          <w:divBdr>
            <w:top w:val="none" w:sz="0" w:space="0" w:color="auto"/>
            <w:left w:val="none" w:sz="0" w:space="0" w:color="auto"/>
            <w:bottom w:val="none" w:sz="0" w:space="0" w:color="auto"/>
            <w:right w:val="none" w:sz="0" w:space="0" w:color="auto"/>
          </w:divBdr>
        </w:div>
        <w:div w:id="81223363">
          <w:marLeft w:val="4"/>
          <w:marRight w:val="0"/>
          <w:marTop w:val="0"/>
          <w:marBottom w:val="0"/>
          <w:divBdr>
            <w:top w:val="none" w:sz="0" w:space="0" w:color="auto"/>
            <w:left w:val="none" w:sz="0" w:space="0" w:color="auto"/>
            <w:bottom w:val="none" w:sz="0" w:space="0" w:color="auto"/>
            <w:right w:val="none" w:sz="0" w:space="0" w:color="auto"/>
          </w:divBdr>
        </w:div>
        <w:div w:id="273443236">
          <w:marLeft w:val="0"/>
          <w:marRight w:val="0"/>
          <w:marTop w:val="0"/>
          <w:marBottom w:val="0"/>
          <w:divBdr>
            <w:top w:val="none" w:sz="0" w:space="0" w:color="auto"/>
            <w:left w:val="none" w:sz="0" w:space="0" w:color="auto"/>
            <w:bottom w:val="none" w:sz="0" w:space="0" w:color="auto"/>
            <w:right w:val="none" w:sz="0" w:space="0" w:color="auto"/>
          </w:divBdr>
          <w:divsChild>
            <w:div w:id="1475246869">
              <w:marLeft w:val="0"/>
              <w:marRight w:val="0"/>
              <w:marTop w:val="0"/>
              <w:marBottom w:val="0"/>
              <w:divBdr>
                <w:top w:val="none" w:sz="0" w:space="0" w:color="auto"/>
                <w:left w:val="none" w:sz="0" w:space="0" w:color="auto"/>
                <w:bottom w:val="none" w:sz="0" w:space="0" w:color="auto"/>
                <w:right w:val="none" w:sz="0" w:space="0" w:color="auto"/>
              </w:divBdr>
            </w:div>
            <w:div w:id="687368630">
              <w:marLeft w:val="0"/>
              <w:marRight w:val="0"/>
              <w:marTop w:val="0"/>
              <w:marBottom w:val="0"/>
              <w:divBdr>
                <w:top w:val="none" w:sz="0" w:space="0" w:color="auto"/>
                <w:left w:val="none" w:sz="0" w:space="0" w:color="auto"/>
                <w:bottom w:val="none" w:sz="0" w:space="0" w:color="auto"/>
                <w:right w:val="none" w:sz="0" w:space="0" w:color="auto"/>
              </w:divBdr>
              <w:divsChild>
                <w:div w:id="2695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4711">
          <w:marLeft w:val="0"/>
          <w:marRight w:val="0"/>
          <w:marTop w:val="0"/>
          <w:marBottom w:val="0"/>
          <w:divBdr>
            <w:top w:val="none" w:sz="0" w:space="0" w:color="auto"/>
            <w:left w:val="none" w:sz="0" w:space="0" w:color="auto"/>
            <w:bottom w:val="none" w:sz="0" w:space="0" w:color="auto"/>
            <w:right w:val="none" w:sz="0" w:space="0" w:color="auto"/>
          </w:divBdr>
          <w:divsChild>
            <w:div w:id="1575582911">
              <w:marLeft w:val="0"/>
              <w:marRight w:val="0"/>
              <w:marTop w:val="0"/>
              <w:marBottom w:val="0"/>
              <w:divBdr>
                <w:top w:val="none" w:sz="0" w:space="0" w:color="auto"/>
                <w:left w:val="none" w:sz="0" w:space="0" w:color="auto"/>
                <w:bottom w:val="none" w:sz="0" w:space="0" w:color="auto"/>
                <w:right w:val="none" w:sz="0" w:space="0" w:color="auto"/>
              </w:divBdr>
            </w:div>
            <w:div w:id="452212954">
              <w:marLeft w:val="0"/>
              <w:marRight w:val="0"/>
              <w:marTop w:val="0"/>
              <w:marBottom w:val="0"/>
              <w:divBdr>
                <w:top w:val="none" w:sz="0" w:space="0" w:color="auto"/>
                <w:left w:val="none" w:sz="0" w:space="0" w:color="auto"/>
                <w:bottom w:val="none" w:sz="0" w:space="0" w:color="auto"/>
                <w:right w:val="none" w:sz="0" w:space="0" w:color="auto"/>
              </w:divBdr>
              <w:divsChild>
                <w:div w:id="17262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688">
          <w:marLeft w:val="0"/>
          <w:marRight w:val="0"/>
          <w:marTop w:val="0"/>
          <w:marBottom w:val="0"/>
          <w:divBdr>
            <w:top w:val="none" w:sz="0" w:space="0" w:color="auto"/>
            <w:left w:val="none" w:sz="0" w:space="0" w:color="auto"/>
            <w:bottom w:val="none" w:sz="0" w:space="0" w:color="auto"/>
            <w:right w:val="none" w:sz="0" w:space="0" w:color="auto"/>
          </w:divBdr>
          <w:divsChild>
            <w:div w:id="1550342741">
              <w:marLeft w:val="0"/>
              <w:marRight w:val="0"/>
              <w:marTop w:val="0"/>
              <w:marBottom w:val="0"/>
              <w:divBdr>
                <w:top w:val="none" w:sz="0" w:space="0" w:color="auto"/>
                <w:left w:val="none" w:sz="0" w:space="0" w:color="auto"/>
                <w:bottom w:val="none" w:sz="0" w:space="0" w:color="auto"/>
                <w:right w:val="none" w:sz="0" w:space="0" w:color="auto"/>
              </w:divBdr>
            </w:div>
            <w:div w:id="1267346180">
              <w:marLeft w:val="0"/>
              <w:marRight w:val="0"/>
              <w:marTop w:val="0"/>
              <w:marBottom w:val="0"/>
              <w:divBdr>
                <w:top w:val="none" w:sz="0" w:space="0" w:color="auto"/>
                <w:left w:val="none" w:sz="0" w:space="0" w:color="auto"/>
                <w:bottom w:val="none" w:sz="0" w:space="0" w:color="auto"/>
                <w:right w:val="none" w:sz="0" w:space="0" w:color="auto"/>
              </w:divBdr>
              <w:divsChild>
                <w:div w:id="2157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877">
          <w:marLeft w:val="0"/>
          <w:marRight w:val="0"/>
          <w:marTop w:val="0"/>
          <w:marBottom w:val="0"/>
          <w:divBdr>
            <w:top w:val="none" w:sz="0" w:space="0" w:color="auto"/>
            <w:left w:val="none" w:sz="0" w:space="0" w:color="auto"/>
            <w:bottom w:val="none" w:sz="0" w:space="0" w:color="auto"/>
            <w:right w:val="none" w:sz="0" w:space="0" w:color="auto"/>
          </w:divBdr>
          <w:divsChild>
            <w:div w:id="1556238147">
              <w:marLeft w:val="0"/>
              <w:marRight w:val="0"/>
              <w:marTop w:val="0"/>
              <w:marBottom w:val="0"/>
              <w:divBdr>
                <w:top w:val="none" w:sz="0" w:space="0" w:color="auto"/>
                <w:left w:val="none" w:sz="0" w:space="0" w:color="auto"/>
                <w:bottom w:val="none" w:sz="0" w:space="0" w:color="auto"/>
                <w:right w:val="none" w:sz="0" w:space="0" w:color="auto"/>
              </w:divBdr>
            </w:div>
            <w:div w:id="1252665631">
              <w:marLeft w:val="0"/>
              <w:marRight w:val="0"/>
              <w:marTop w:val="0"/>
              <w:marBottom w:val="0"/>
              <w:divBdr>
                <w:top w:val="none" w:sz="0" w:space="0" w:color="auto"/>
                <w:left w:val="none" w:sz="0" w:space="0" w:color="auto"/>
                <w:bottom w:val="none" w:sz="0" w:space="0" w:color="auto"/>
                <w:right w:val="none" w:sz="0" w:space="0" w:color="auto"/>
              </w:divBdr>
              <w:divsChild>
                <w:div w:id="14629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5214">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 w:id="405886342">
              <w:marLeft w:val="0"/>
              <w:marRight w:val="0"/>
              <w:marTop w:val="0"/>
              <w:marBottom w:val="0"/>
              <w:divBdr>
                <w:top w:val="none" w:sz="0" w:space="0" w:color="auto"/>
                <w:left w:val="none" w:sz="0" w:space="0" w:color="auto"/>
                <w:bottom w:val="none" w:sz="0" w:space="0" w:color="auto"/>
                <w:right w:val="none" w:sz="0" w:space="0" w:color="auto"/>
              </w:divBdr>
              <w:divsChild>
                <w:div w:id="7268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7117">
          <w:marLeft w:val="0"/>
          <w:marRight w:val="0"/>
          <w:marTop w:val="0"/>
          <w:marBottom w:val="0"/>
          <w:divBdr>
            <w:top w:val="none" w:sz="0" w:space="0" w:color="auto"/>
            <w:left w:val="none" w:sz="0" w:space="0" w:color="auto"/>
            <w:bottom w:val="none" w:sz="0" w:space="0" w:color="auto"/>
            <w:right w:val="none" w:sz="0" w:space="0" w:color="auto"/>
          </w:divBdr>
          <w:divsChild>
            <w:div w:id="877084362">
              <w:marLeft w:val="0"/>
              <w:marRight w:val="0"/>
              <w:marTop w:val="0"/>
              <w:marBottom w:val="0"/>
              <w:divBdr>
                <w:top w:val="none" w:sz="0" w:space="0" w:color="auto"/>
                <w:left w:val="none" w:sz="0" w:space="0" w:color="auto"/>
                <w:bottom w:val="none" w:sz="0" w:space="0" w:color="auto"/>
                <w:right w:val="none" w:sz="0" w:space="0" w:color="auto"/>
              </w:divBdr>
            </w:div>
            <w:div w:id="310065501">
              <w:marLeft w:val="0"/>
              <w:marRight w:val="0"/>
              <w:marTop w:val="0"/>
              <w:marBottom w:val="0"/>
              <w:divBdr>
                <w:top w:val="none" w:sz="0" w:space="0" w:color="auto"/>
                <w:left w:val="none" w:sz="0" w:space="0" w:color="auto"/>
                <w:bottom w:val="none" w:sz="0" w:space="0" w:color="auto"/>
                <w:right w:val="none" w:sz="0" w:space="0" w:color="auto"/>
              </w:divBdr>
              <w:divsChild>
                <w:div w:id="18423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5739">
          <w:marLeft w:val="0"/>
          <w:marRight w:val="0"/>
          <w:marTop w:val="0"/>
          <w:marBottom w:val="0"/>
          <w:divBdr>
            <w:top w:val="none" w:sz="0" w:space="0" w:color="auto"/>
            <w:left w:val="none" w:sz="0" w:space="0" w:color="auto"/>
            <w:bottom w:val="none" w:sz="0" w:space="0" w:color="auto"/>
            <w:right w:val="none" w:sz="0" w:space="0" w:color="auto"/>
          </w:divBdr>
          <w:divsChild>
            <w:div w:id="326593170">
              <w:marLeft w:val="0"/>
              <w:marRight w:val="0"/>
              <w:marTop w:val="0"/>
              <w:marBottom w:val="0"/>
              <w:divBdr>
                <w:top w:val="none" w:sz="0" w:space="0" w:color="auto"/>
                <w:left w:val="none" w:sz="0" w:space="0" w:color="auto"/>
                <w:bottom w:val="none" w:sz="0" w:space="0" w:color="auto"/>
                <w:right w:val="none" w:sz="0" w:space="0" w:color="auto"/>
              </w:divBdr>
            </w:div>
            <w:div w:id="1878928580">
              <w:marLeft w:val="0"/>
              <w:marRight w:val="0"/>
              <w:marTop w:val="0"/>
              <w:marBottom w:val="0"/>
              <w:divBdr>
                <w:top w:val="none" w:sz="0" w:space="0" w:color="auto"/>
                <w:left w:val="none" w:sz="0" w:space="0" w:color="auto"/>
                <w:bottom w:val="none" w:sz="0" w:space="0" w:color="auto"/>
                <w:right w:val="none" w:sz="0" w:space="0" w:color="auto"/>
              </w:divBdr>
              <w:divsChild>
                <w:div w:id="21140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3241">
          <w:marLeft w:val="0"/>
          <w:marRight w:val="0"/>
          <w:marTop w:val="0"/>
          <w:marBottom w:val="0"/>
          <w:divBdr>
            <w:top w:val="none" w:sz="0" w:space="0" w:color="auto"/>
            <w:left w:val="none" w:sz="0" w:space="0" w:color="auto"/>
            <w:bottom w:val="none" w:sz="0" w:space="0" w:color="auto"/>
            <w:right w:val="none" w:sz="0" w:space="0" w:color="auto"/>
          </w:divBdr>
          <w:divsChild>
            <w:div w:id="1935505167">
              <w:marLeft w:val="0"/>
              <w:marRight w:val="0"/>
              <w:marTop w:val="0"/>
              <w:marBottom w:val="0"/>
              <w:divBdr>
                <w:top w:val="none" w:sz="0" w:space="0" w:color="auto"/>
                <w:left w:val="none" w:sz="0" w:space="0" w:color="auto"/>
                <w:bottom w:val="none" w:sz="0" w:space="0" w:color="auto"/>
                <w:right w:val="none" w:sz="0" w:space="0" w:color="auto"/>
              </w:divBdr>
            </w:div>
            <w:div w:id="1430083534">
              <w:marLeft w:val="0"/>
              <w:marRight w:val="0"/>
              <w:marTop w:val="0"/>
              <w:marBottom w:val="0"/>
              <w:divBdr>
                <w:top w:val="none" w:sz="0" w:space="0" w:color="auto"/>
                <w:left w:val="none" w:sz="0" w:space="0" w:color="auto"/>
                <w:bottom w:val="none" w:sz="0" w:space="0" w:color="auto"/>
                <w:right w:val="none" w:sz="0" w:space="0" w:color="auto"/>
              </w:divBdr>
              <w:divsChild>
                <w:div w:id="3352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016">
          <w:marLeft w:val="0"/>
          <w:marRight w:val="0"/>
          <w:marTop w:val="0"/>
          <w:marBottom w:val="0"/>
          <w:divBdr>
            <w:top w:val="none" w:sz="0" w:space="0" w:color="auto"/>
            <w:left w:val="none" w:sz="0" w:space="0" w:color="auto"/>
            <w:bottom w:val="none" w:sz="0" w:space="0" w:color="auto"/>
            <w:right w:val="none" w:sz="0" w:space="0" w:color="auto"/>
          </w:divBdr>
          <w:divsChild>
            <w:div w:id="604456938">
              <w:marLeft w:val="0"/>
              <w:marRight w:val="0"/>
              <w:marTop w:val="0"/>
              <w:marBottom w:val="0"/>
              <w:divBdr>
                <w:top w:val="none" w:sz="0" w:space="0" w:color="auto"/>
                <w:left w:val="none" w:sz="0" w:space="0" w:color="auto"/>
                <w:bottom w:val="none" w:sz="0" w:space="0" w:color="auto"/>
                <w:right w:val="none" w:sz="0" w:space="0" w:color="auto"/>
              </w:divBdr>
            </w:div>
            <w:div w:id="1824159838">
              <w:marLeft w:val="0"/>
              <w:marRight w:val="0"/>
              <w:marTop w:val="0"/>
              <w:marBottom w:val="0"/>
              <w:divBdr>
                <w:top w:val="none" w:sz="0" w:space="0" w:color="auto"/>
                <w:left w:val="none" w:sz="0" w:space="0" w:color="auto"/>
                <w:bottom w:val="none" w:sz="0" w:space="0" w:color="auto"/>
                <w:right w:val="none" w:sz="0" w:space="0" w:color="auto"/>
              </w:divBdr>
              <w:divsChild>
                <w:div w:id="1029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240">
          <w:marLeft w:val="0"/>
          <w:marRight w:val="0"/>
          <w:marTop w:val="0"/>
          <w:marBottom w:val="0"/>
          <w:divBdr>
            <w:top w:val="none" w:sz="0" w:space="0" w:color="auto"/>
            <w:left w:val="none" w:sz="0" w:space="0" w:color="auto"/>
            <w:bottom w:val="none" w:sz="0" w:space="0" w:color="auto"/>
            <w:right w:val="none" w:sz="0" w:space="0" w:color="auto"/>
          </w:divBdr>
          <w:divsChild>
            <w:div w:id="1459685847">
              <w:marLeft w:val="0"/>
              <w:marRight w:val="0"/>
              <w:marTop w:val="0"/>
              <w:marBottom w:val="0"/>
              <w:divBdr>
                <w:top w:val="none" w:sz="0" w:space="0" w:color="auto"/>
                <w:left w:val="none" w:sz="0" w:space="0" w:color="auto"/>
                <w:bottom w:val="none" w:sz="0" w:space="0" w:color="auto"/>
                <w:right w:val="none" w:sz="0" w:space="0" w:color="auto"/>
              </w:divBdr>
            </w:div>
            <w:div w:id="1955937100">
              <w:marLeft w:val="0"/>
              <w:marRight w:val="0"/>
              <w:marTop w:val="0"/>
              <w:marBottom w:val="0"/>
              <w:divBdr>
                <w:top w:val="none" w:sz="0" w:space="0" w:color="auto"/>
                <w:left w:val="none" w:sz="0" w:space="0" w:color="auto"/>
                <w:bottom w:val="none" w:sz="0" w:space="0" w:color="auto"/>
                <w:right w:val="none" w:sz="0" w:space="0" w:color="auto"/>
              </w:divBdr>
              <w:divsChild>
                <w:div w:id="401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3717">
          <w:marLeft w:val="0"/>
          <w:marRight w:val="0"/>
          <w:marTop w:val="0"/>
          <w:marBottom w:val="0"/>
          <w:divBdr>
            <w:top w:val="none" w:sz="0" w:space="0" w:color="auto"/>
            <w:left w:val="none" w:sz="0" w:space="0" w:color="auto"/>
            <w:bottom w:val="none" w:sz="0" w:space="0" w:color="auto"/>
            <w:right w:val="none" w:sz="0" w:space="0" w:color="auto"/>
          </w:divBdr>
          <w:divsChild>
            <w:div w:id="361786130">
              <w:marLeft w:val="0"/>
              <w:marRight w:val="0"/>
              <w:marTop w:val="0"/>
              <w:marBottom w:val="0"/>
              <w:divBdr>
                <w:top w:val="none" w:sz="0" w:space="0" w:color="auto"/>
                <w:left w:val="none" w:sz="0" w:space="0" w:color="auto"/>
                <w:bottom w:val="none" w:sz="0" w:space="0" w:color="auto"/>
                <w:right w:val="none" w:sz="0" w:space="0" w:color="auto"/>
              </w:divBdr>
            </w:div>
            <w:div w:id="786386799">
              <w:marLeft w:val="0"/>
              <w:marRight w:val="0"/>
              <w:marTop w:val="0"/>
              <w:marBottom w:val="0"/>
              <w:divBdr>
                <w:top w:val="none" w:sz="0" w:space="0" w:color="auto"/>
                <w:left w:val="none" w:sz="0" w:space="0" w:color="auto"/>
                <w:bottom w:val="none" w:sz="0" w:space="0" w:color="auto"/>
                <w:right w:val="none" w:sz="0" w:space="0" w:color="auto"/>
              </w:divBdr>
              <w:divsChild>
                <w:div w:id="10345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1048">
          <w:marLeft w:val="0"/>
          <w:marRight w:val="0"/>
          <w:marTop w:val="0"/>
          <w:marBottom w:val="0"/>
          <w:divBdr>
            <w:top w:val="none" w:sz="0" w:space="0" w:color="auto"/>
            <w:left w:val="none" w:sz="0" w:space="0" w:color="auto"/>
            <w:bottom w:val="none" w:sz="0" w:space="0" w:color="auto"/>
            <w:right w:val="none" w:sz="0" w:space="0" w:color="auto"/>
          </w:divBdr>
          <w:divsChild>
            <w:div w:id="1167017979">
              <w:marLeft w:val="0"/>
              <w:marRight w:val="0"/>
              <w:marTop w:val="0"/>
              <w:marBottom w:val="0"/>
              <w:divBdr>
                <w:top w:val="none" w:sz="0" w:space="0" w:color="auto"/>
                <w:left w:val="none" w:sz="0" w:space="0" w:color="auto"/>
                <w:bottom w:val="none" w:sz="0" w:space="0" w:color="auto"/>
                <w:right w:val="none" w:sz="0" w:space="0" w:color="auto"/>
              </w:divBdr>
            </w:div>
            <w:div w:id="585576755">
              <w:marLeft w:val="0"/>
              <w:marRight w:val="0"/>
              <w:marTop w:val="0"/>
              <w:marBottom w:val="0"/>
              <w:divBdr>
                <w:top w:val="none" w:sz="0" w:space="0" w:color="auto"/>
                <w:left w:val="none" w:sz="0" w:space="0" w:color="auto"/>
                <w:bottom w:val="none" w:sz="0" w:space="0" w:color="auto"/>
                <w:right w:val="none" w:sz="0" w:space="0" w:color="auto"/>
              </w:divBdr>
              <w:divsChild>
                <w:div w:id="21018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379">
          <w:marLeft w:val="0"/>
          <w:marRight w:val="0"/>
          <w:marTop w:val="0"/>
          <w:marBottom w:val="0"/>
          <w:divBdr>
            <w:top w:val="none" w:sz="0" w:space="0" w:color="auto"/>
            <w:left w:val="none" w:sz="0" w:space="0" w:color="auto"/>
            <w:bottom w:val="none" w:sz="0" w:space="0" w:color="auto"/>
            <w:right w:val="none" w:sz="0" w:space="0" w:color="auto"/>
          </w:divBdr>
          <w:divsChild>
            <w:div w:id="322701446">
              <w:marLeft w:val="0"/>
              <w:marRight w:val="0"/>
              <w:marTop w:val="0"/>
              <w:marBottom w:val="0"/>
              <w:divBdr>
                <w:top w:val="none" w:sz="0" w:space="0" w:color="auto"/>
                <w:left w:val="none" w:sz="0" w:space="0" w:color="auto"/>
                <w:bottom w:val="none" w:sz="0" w:space="0" w:color="auto"/>
                <w:right w:val="none" w:sz="0" w:space="0" w:color="auto"/>
              </w:divBdr>
            </w:div>
            <w:div w:id="335689099">
              <w:marLeft w:val="0"/>
              <w:marRight w:val="0"/>
              <w:marTop w:val="0"/>
              <w:marBottom w:val="0"/>
              <w:divBdr>
                <w:top w:val="none" w:sz="0" w:space="0" w:color="auto"/>
                <w:left w:val="none" w:sz="0" w:space="0" w:color="auto"/>
                <w:bottom w:val="none" w:sz="0" w:space="0" w:color="auto"/>
                <w:right w:val="none" w:sz="0" w:space="0" w:color="auto"/>
              </w:divBdr>
              <w:divsChild>
                <w:div w:id="4267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0116">
          <w:marLeft w:val="0"/>
          <w:marRight w:val="0"/>
          <w:marTop w:val="0"/>
          <w:marBottom w:val="0"/>
          <w:divBdr>
            <w:top w:val="none" w:sz="0" w:space="0" w:color="auto"/>
            <w:left w:val="none" w:sz="0" w:space="0" w:color="auto"/>
            <w:bottom w:val="none" w:sz="0" w:space="0" w:color="auto"/>
            <w:right w:val="none" w:sz="0" w:space="0" w:color="auto"/>
          </w:divBdr>
          <w:divsChild>
            <w:div w:id="1837184039">
              <w:marLeft w:val="0"/>
              <w:marRight w:val="0"/>
              <w:marTop w:val="0"/>
              <w:marBottom w:val="0"/>
              <w:divBdr>
                <w:top w:val="none" w:sz="0" w:space="0" w:color="auto"/>
                <w:left w:val="none" w:sz="0" w:space="0" w:color="auto"/>
                <w:bottom w:val="none" w:sz="0" w:space="0" w:color="auto"/>
                <w:right w:val="none" w:sz="0" w:space="0" w:color="auto"/>
              </w:divBdr>
            </w:div>
            <w:div w:id="1018578877">
              <w:marLeft w:val="0"/>
              <w:marRight w:val="0"/>
              <w:marTop w:val="0"/>
              <w:marBottom w:val="0"/>
              <w:divBdr>
                <w:top w:val="none" w:sz="0" w:space="0" w:color="auto"/>
                <w:left w:val="none" w:sz="0" w:space="0" w:color="auto"/>
                <w:bottom w:val="none" w:sz="0" w:space="0" w:color="auto"/>
                <w:right w:val="none" w:sz="0" w:space="0" w:color="auto"/>
              </w:divBdr>
              <w:divsChild>
                <w:div w:id="1559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6948">
          <w:marLeft w:val="0"/>
          <w:marRight w:val="0"/>
          <w:marTop w:val="0"/>
          <w:marBottom w:val="0"/>
          <w:divBdr>
            <w:top w:val="none" w:sz="0" w:space="0" w:color="auto"/>
            <w:left w:val="none" w:sz="0" w:space="0" w:color="auto"/>
            <w:bottom w:val="none" w:sz="0" w:space="0" w:color="auto"/>
            <w:right w:val="none" w:sz="0" w:space="0" w:color="auto"/>
          </w:divBdr>
          <w:divsChild>
            <w:div w:id="836187332">
              <w:marLeft w:val="0"/>
              <w:marRight w:val="0"/>
              <w:marTop w:val="0"/>
              <w:marBottom w:val="0"/>
              <w:divBdr>
                <w:top w:val="none" w:sz="0" w:space="0" w:color="auto"/>
                <w:left w:val="none" w:sz="0" w:space="0" w:color="auto"/>
                <w:bottom w:val="none" w:sz="0" w:space="0" w:color="auto"/>
                <w:right w:val="none" w:sz="0" w:space="0" w:color="auto"/>
              </w:divBdr>
            </w:div>
            <w:div w:id="1760364275">
              <w:marLeft w:val="0"/>
              <w:marRight w:val="0"/>
              <w:marTop w:val="0"/>
              <w:marBottom w:val="0"/>
              <w:divBdr>
                <w:top w:val="none" w:sz="0" w:space="0" w:color="auto"/>
                <w:left w:val="none" w:sz="0" w:space="0" w:color="auto"/>
                <w:bottom w:val="none" w:sz="0" w:space="0" w:color="auto"/>
                <w:right w:val="none" w:sz="0" w:space="0" w:color="auto"/>
              </w:divBdr>
              <w:divsChild>
                <w:div w:id="14028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550">
          <w:marLeft w:val="0"/>
          <w:marRight w:val="0"/>
          <w:marTop w:val="0"/>
          <w:marBottom w:val="0"/>
          <w:divBdr>
            <w:top w:val="none" w:sz="0" w:space="0" w:color="auto"/>
            <w:left w:val="none" w:sz="0" w:space="0" w:color="auto"/>
            <w:bottom w:val="none" w:sz="0" w:space="0" w:color="auto"/>
            <w:right w:val="none" w:sz="0" w:space="0" w:color="auto"/>
          </w:divBdr>
          <w:divsChild>
            <w:div w:id="1416317870">
              <w:marLeft w:val="0"/>
              <w:marRight w:val="0"/>
              <w:marTop w:val="0"/>
              <w:marBottom w:val="0"/>
              <w:divBdr>
                <w:top w:val="none" w:sz="0" w:space="0" w:color="auto"/>
                <w:left w:val="none" w:sz="0" w:space="0" w:color="auto"/>
                <w:bottom w:val="none" w:sz="0" w:space="0" w:color="auto"/>
                <w:right w:val="none" w:sz="0" w:space="0" w:color="auto"/>
              </w:divBdr>
            </w:div>
            <w:div w:id="325323593">
              <w:marLeft w:val="0"/>
              <w:marRight w:val="0"/>
              <w:marTop w:val="0"/>
              <w:marBottom w:val="0"/>
              <w:divBdr>
                <w:top w:val="none" w:sz="0" w:space="0" w:color="auto"/>
                <w:left w:val="none" w:sz="0" w:space="0" w:color="auto"/>
                <w:bottom w:val="none" w:sz="0" w:space="0" w:color="auto"/>
                <w:right w:val="none" w:sz="0" w:space="0" w:color="auto"/>
              </w:divBdr>
              <w:divsChild>
                <w:div w:id="20344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6499">
          <w:marLeft w:val="0"/>
          <w:marRight w:val="0"/>
          <w:marTop w:val="0"/>
          <w:marBottom w:val="0"/>
          <w:divBdr>
            <w:top w:val="none" w:sz="0" w:space="0" w:color="auto"/>
            <w:left w:val="none" w:sz="0" w:space="0" w:color="auto"/>
            <w:bottom w:val="none" w:sz="0" w:space="0" w:color="auto"/>
            <w:right w:val="none" w:sz="0" w:space="0" w:color="auto"/>
          </w:divBdr>
          <w:divsChild>
            <w:div w:id="1949584150">
              <w:marLeft w:val="0"/>
              <w:marRight w:val="0"/>
              <w:marTop w:val="0"/>
              <w:marBottom w:val="0"/>
              <w:divBdr>
                <w:top w:val="none" w:sz="0" w:space="0" w:color="auto"/>
                <w:left w:val="none" w:sz="0" w:space="0" w:color="auto"/>
                <w:bottom w:val="none" w:sz="0" w:space="0" w:color="auto"/>
                <w:right w:val="none" w:sz="0" w:space="0" w:color="auto"/>
              </w:divBdr>
            </w:div>
            <w:div w:id="103352350">
              <w:marLeft w:val="0"/>
              <w:marRight w:val="0"/>
              <w:marTop w:val="0"/>
              <w:marBottom w:val="0"/>
              <w:divBdr>
                <w:top w:val="none" w:sz="0" w:space="0" w:color="auto"/>
                <w:left w:val="none" w:sz="0" w:space="0" w:color="auto"/>
                <w:bottom w:val="none" w:sz="0" w:space="0" w:color="auto"/>
                <w:right w:val="none" w:sz="0" w:space="0" w:color="auto"/>
              </w:divBdr>
              <w:divsChild>
                <w:div w:id="9979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3882">
          <w:marLeft w:val="0"/>
          <w:marRight w:val="0"/>
          <w:marTop w:val="0"/>
          <w:marBottom w:val="0"/>
          <w:divBdr>
            <w:top w:val="none" w:sz="0" w:space="0" w:color="auto"/>
            <w:left w:val="none" w:sz="0" w:space="0" w:color="auto"/>
            <w:bottom w:val="none" w:sz="0" w:space="0" w:color="auto"/>
            <w:right w:val="none" w:sz="0" w:space="0" w:color="auto"/>
          </w:divBdr>
          <w:divsChild>
            <w:div w:id="1473209141">
              <w:marLeft w:val="0"/>
              <w:marRight w:val="0"/>
              <w:marTop w:val="0"/>
              <w:marBottom w:val="0"/>
              <w:divBdr>
                <w:top w:val="none" w:sz="0" w:space="0" w:color="auto"/>
                <w:left w:val="none" w:sz="0" w:space="0" w:color="auto"/>
                <w:bottom w:val="none" w:sz="0" w:space="0" w:color="auto"/>
                <w:right w:val="none" w:sz="0" w:space="0" w:color="auto"/>
              </w:divBdr>
            </w:div>
            <w:div w:id="1780493158">
              <w:marLeft w:val="0"/>
              <w:marRight w:val="0"/>
              <w:marTop w:val="0"/>
              <w:marBottom w:val="0"/>
              <w:divBdr>
                <w:top w:val="none" w:sz="0" w:space="0" w:color="auto"/>
                <w:left w:val="none" w:sz="0" w:space="0" w:color="auto"/>
                <w:bottom w:val="none" w:sz="0" w:space="0" w:color="auto"/>
                <w:right w:val="none" w:sz="0" w:space="0" w:color="auto"/>
              </w:divBdr>
              <w:divsChild>
                <w:div w:id="2544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6892">
          <w:marLeft w:val="0"/>
          <w:marRight w:val="0"/>
          <w:marTop w:val="0"/>
          <w:marBottom w:val="0"/>
          <w:divBdr>
            <w:top w:val="none" w:sz="0" w:space="0" w:color="auto"/>
            <w:left w:val="none" w:sz="0" w:space="0" w:color="auto"/>
            <w:bottom w:val="none" w:sz="0" w:space="0" w:color="auto"/>
            <w:right w:val="none" w:sz="0" w:space="0" w:color="auto"/>
          </w:divBdr>
          <w:divsChild>
            <w:div w:id="984049006">
              <w:marLeft w:val="0"/>
              <w:marRight w:val="0"/>
              <w:marTop w:val="0"/>
              <w:marBottom w:val="0"/>
              <w:divBdr>
                <w:top w:val="none" w:sz="0" w:space="0" w:color="auto"/>
                <w:left w:val="none" w:sz="0" w:space="0" w:color="auto"/>
                <w:bottom w:val="none" w:sz="0" w:space="0" w:color="auto"/>
                <w:right w:val="none" w:sz="0" w:space="0" w:color="auto"/>
              </w:divBdr>
            </w:div>
            <w:div w:id="71585308">
              <w:marLeft w:val="0"/>
              <w:marRight w:val="0"/>
              <w:marTop w:val="0"/>
              <w:marBottom w:val="0"/>
              <w:divBdr>
                <w:top w:val="none" w:sz="0" w:space="0" w:color="auto"/>
                <w:left w:val="none" w:sz="0" w:space="0" w:color="auto"/>
                <w:bottom w:val="none" w:sz="0" w:space="0" w:color="auto"/>
                <w:right w:val="none" w:sz="0" w:space="0" w:color="auto"/>
              </w:divBdr>
              <w:divsChild>
                <w:div w:id="16221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7365">
          <w:marLeft w:val="0"/>
          <w:marRight w:val="0"/>
          <w:marTop w:val="0"/>
          <w:marBottom w:val="0"/>
          <w:divBdr>
            <w:top w:val="none" w:sz="0" w:space="0" w:color="auto"/>
            <w:left w:val="none" w:sz="0" w:space="0" w:color="auto"/>
            <w:bottom w:val="none" w:sz="0" w:space="0" w:color="auto"/>
            <w:right w:val="none" w:sz="0" w:space="0" w:color="auto"/>
          </w:divBdr>
          <w:divsChild>
            <w:div w:id="920870801">
              <w:marLeft w:val="0"/>
              <w:marRight w:val="0"/>
              <w:marTop w:val="0"/>
              <w:marBottom w:val="0"/>
              <w:divBdr>
                <w:top w:val="none" w:sz="0" w:space="0" w:color="auto"/>
                <w:left w:val="none" w:sz="0" w:space="0" w:color="auto"/>
                <w:bottom w:val="none" w:sz="0" w:space="0" w:color="auto"/>
                <w:right w:val="none" w:sz="0" w:space="0" w:color="auto"/>
              </w:divBdr>
            </w:div>
            <w:div w:id="2120100012">
              <w:marLeft w:val="0"/>
              <w:marRight w:val="0"/>
              <w:marTop w:val="0"/>
              <w:marBottom w:val="0"/>
              <w:divBdr>
                <w:top w:val="none" w:sz="0" w:space="0" w:color="auto"/>
                <w:left w:val="none" w:sz="0" w:space="0" w:color="auto"/>
                <w:bottom w:val="none" w:sz="0" w:space="0" w:color="auto"/>
                <w:right w:val="none" w:sz="0" w:space="0" w:color="auto"/>
              </w:divBdr>
              <w:divsChild>
                <w:div w:id="1668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8417">
          <w:marLeft w:val="0"/>
          <w:marRight w:val="0"/>
          <w:marTop w:val="0"/>
          <w:marBottom w:val="0"/>
          <w:divBdr>
            <w:top w:val="none" w:sz="0" w:space="0" w:color="auto"/>
            <w:left w:val="none" w:sz="0" w:space="0" w:color="auto"/>
            <w:bottom w:val="none" w:sz="0" w:space="0" w:color="auto"/>
            <w:right w:val="none" w:sz="0" w:space="0" w:color="auto"/>
          </w:divBdr>
          <w:divsChild>
            <w:div w:id="1766029403">
              <w:marLeft w:val="0"/>
              <w:marRight w:val="0"/>
              <w:marTop w:val="0"/>
              <w:marBottom w:val="0"/>
              <w:divBdr>
                <w:top w:val="none" w:sz="0" w:space="0" w:color="auto"/>
                <w:left w:val="none" w:sz="0" w:space="0" w:color="auto"/>
                <w:bottom w:val="none" w:sz="0" w:space="0" w:color="auto"/>
                <w:right w:val="none" w:sz="0" w:space="0" w:color="auto"/>
              </w:divBdr>
            </w:div>
            <w:div w:id="1043627835">
              <w:marLeft w:val="0"/>
              <w:marRight w:val="0"/>
              <w:marTop w:val="0"/>
              <w:marBottom w:val="0"/>
              <w:divBdr>
                <w:top w:val="none" w:sz="0" w:space="0" w:color="auto"/>
                <w:left w:val="none" w:sz="0" w:space="0" w:color="auto"/>
                <w:bottom w:val="none" w:sz="0" w:space="0" w:color="auto"/>
                <w:right w:val="none" w:sz="0" w:space="0" w:color="auto"/>
              </w:divBdr>
              <w:divsChild>
                <w:div w:id="17557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180">
          <w:marLeft w:val="0"/>
          <w:marRight w:val="0"/>
          <w:marTop w:val="0"/>
          <w:marBottom w:val="0"/>
          <w:divBdr>
            <w:top w:val="none" w:sz="0" w:space="0" w:color="auto"/>
            <w:left w:val="none" w:sz="0" w:space="0" w:color="auto"/>
            <w:bottom w:val="none" w:sz="0" w:space="0" w:color="auto"/>
            <w:right w:val="none" w:sz="0" w:space="0" w:color="auto"/>
          </w:divBdr>
          <w:divsChild>
            <w:div w:id="720636519">
              <w:marLeft w:val="0"/>
              <w:marRight w:val="0"/>
              <w:marTop w:val="0"/>
              <w:marBottom w:val="0"/>
              <w:divBdr>
                <w:top w:val="none" w:sz="0" w:space="0" w:color="auto"/>
                <w:left w:val="none" w:sz="0" w:space="0" w:color="auto"/>
                <w:bottom w:val="none" w:sz="0" w:space="0" w:color="auto"/>
                <w:right w:val="none" w:sz="0" w:space="0" w:color="auto"/>
              </w:divBdr>
            </w:div>
            <w:div w:id="162821648">
              <w:marLeft w:val="0"/>
              <w:marRight w:val="0"/>
              <w:marTop w:val="0"/>
              <w:marBottom w:val="0"/>
              <w:divBdr>
                <w:top w:val="none" w:sz="0" w:space="0" w:color="auto"/>
                <w:left w:val="none" w:sz="0" w:space="0" w:color="auto"/>
                <w:bottom w:val="none" w:sz="0" w:space="0" w:color="auto"/>
                <w:right w:val="none" w:sz="0" w:space="0" w:color="auto"/>
              </w:divBdr>
              <w:divsChild>
                <w:div w:id="7776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49352">
          <w:marLeft w:val="0"/>
          <w:marRight w:val="0"/>
          <w:marTop w:val="0"/>
          <w:marBottom w:val="0"/>
          <w:divBdr>
            <w:top w:val="none" w:sz="0" w:space="0" w:color="auto"/>
            <w:left w:val="none" w:sz="0" w:space="0" w:color="auto"/>
            <w:bottom w:val="none" w:sz="0" w:space="0" w:color="auto"/>
            <w:right w:val="none" w:sz="0" w:space="0" w:color="auto"/>
          </w:divBdr>
          <w:divsChild>
            <w:div w:id="1622958503">
              <w:marLeft w:val="0"/>
              <w:marRight w:val="0"/>
              <w:marTop w:val="0"/>
              <w:marBottom w:val="0"/>
              <w:divBdr>
                <w:top w:val="none" w:sz="0" w:space="0" w:color="auto"/>
                <w:left w:val="none" w:sz="0" w:space="0" w:color="auto"/>
                <w:bottom w:val="none" w:sz="0" w:space="0" w:color="auto"/>
                <w:right w:val="none" w:sz="0" w:space="0" w:color="auto"/>
              </w:divBdr>
            </w:div>
            <w:div w:id="168764268">
              <w:marLeft w:val="0"/>
              <w:marRight w:val="0"/>
              <w:marTop w:val="0"/>
              <w:marBottom w:val="0"/>
              <w:divBdr>
                <w:top w:val="none" w:sz="0" w:space="0" w:color="auto"/>
                <w:left w:val="none" w:sz="0" w:space="0" w:color="auto"/>
                <w:bottom w:val="none" w:sz="0" w:space="0" w:color="auto"/>
                <w:right w:val="none" w:sz="0" w:space="0" w:color="auto"/>
              </w:divBdr>
              <w:divsChild>
                <w:div w:id="20345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2567">
          <w:marLeft w:val="0"/>
          <w:marRight w:val="0"/>
          <w:marTop w:val="0"/>
          <w:marBottom w:val="0"/>
          <w:divBdr>
            <w:top w:val="none" w:sz="0" w:space="0" w:color="auto"/>
            <w:left w:val="none" w:sz="0" w:space="0" w:color="auto"/>
            <w:bottom w:val="none" w:sz="0" w:space="0" w:color="auto"/>
            <w:right w:val="none" w:sz="0" w:space="0" w:color="auto"/>
          </w:divBdr>
          <w:divsChild>
            <w:div w:id="2055889500">
              <w:marLeft w:val="0"/>
              <w:marRight w:val="0"/>
              <w:marTop w:val="0"/>
              <w:marBottom w:val="0"/>
              <w:divBdr>
                <w:top w:val="none" w:sz="0" w:space="0" w:color="auto"/>
                <w:left w:val="none" w:sz="0" w:space="0" w:color="auto"/>
                <w:bottom w:val="none" w:sz="0" w:space="0" w:color="auto"/>
                <w:right w:val="none" w:sz="0" w:space="0" w:color="auto"/>
              </w:divBdr>
            </w:div>
            <w:div w:id="66269253">
              <w:marLeft w:val="0"/>
              <w:marRight w:val="0"/>
              <w:marTop w:val="0"/>
              <w:marBottom w:val="0"/>
              <w:divBdr>
                <w:top w:val="none" w:sz="0" w:space="0" w:color="auto"/>
                <w:left w:val="none" w:sz="0" w:space="0" w:color="auto"/>
                <w:bottom w:val="none" w:sz="0" w:space="0" w:color="auto"/>
                <w:right w:val="none" w:sz="0" w:space="0" w:color="auto"/>
              </w:divBdr>
              <w:divsChild>
                <w:div w:id="2883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8460">
          <w:marLeft w:val="0"/>
          <w:marRight w:val="0"/>
          <w:marTop w:val="0"/>
          <w:marBottom w:val="0"/>
          <w:divBdr>
            <w:top w:val="none" w:sz="0" w:space="0" w:color="auto"/>
            <w:left w:val="none" w:sz="0" w:space="0" w:color="auto"/>
            <w:bottom w:val="none" w:sz="0" w:space="0" w:color="auto"/>
            <w:right w:val="none" w:sz="0" w:space="0" w:color="auto"/>
          </w:divBdr>
          <w:divsChild>
            <w:div w:id="1125582088">
              <w:marLeft w:val="0"/>
              <w:marRight w:val="0"/>
              <w:marTop w:val="0"/>
              <w:marBottom w:val="0"/>
              <w:divBdr>
                <w:top w:val="none" w:sz="0" w:space="0" w:color="auto"/>
                <w:left w:val="none" w:sz="0" w:space="0" w:color="auto"/>
                <w:bottom w:val="none" w:sz="0" w:space="0" w:color="auto"/>
                <w:right w:val="none" w:sz="0" w:space="0" w:color="auto"/>
              </w:divBdr>
            </w:div>
            <w:div w:id="760030103">
              <w:marLeft w:val="0"/>
              <w:marRight w:val="0"/>
              <w:marTop w:val="0"/>
              <w:marBottom w:val="0"/>
              <w:divBdr>
                <w:top w:val="none" w:sz="0" w:space="0" w:color="auto"/>
                <w:left w:val="none" w:sz="0" w:space="0" w:color="auto"/>
                <w:bottom w:val="none" w:sz="0" w:space="0" w:color="auto"/>
                <w:right w:val="none" w:sz="0" w:space="0" w:color="auto"/>
              </w:divBdr>
              <w:divsChild>
                <w:div w:id="2670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835">
          <w:marLeft w:val="0"/>
          <w:marRight w:val="0"/>
          <w:marTop w:val="0"/>
          <w:marBottom w:val="0"/>
          <w:divBdr>
            <w:top w:val="none" w:sz="0" w:space="0" w:color="auto"/>
            <w:left w:val="none" w:sz="0" w:space="0" w:color="auto"/>
            <w:bottom w:val="none" w:sz="0" w:space="0" w:color="auto"/>
            <w:right w:val="none" w:sz="0" w:space="0" w:color="auto"/>
          </w:divBdr>
          <w:divsChild>
            <w:div w:id="1857040989">
              <w:marLeft w:val="0"/>
              <w:marRight w:val="0"/>
              <w:marTop w:val="0"/>
              <w:marBottom w:val="0"/>
              <w:divBdr>
                <w:top w:val="none" w:sz="0" w:space="0" w:color="auto"/>
                <w:left w:val="none" w:sz="0" w:space="0" w:color="auto"/>
                <w:bottom w:val="none" w:sz="0" w:space="0" w:color="auto"/>
                <w:right w:val="none" w:sz="0" w:space="0" w:color="auto"/>
              </w:divBdr>
            </w:div>
            <w:div w:id="1624073655">
              <w:marLeft w:val="0"/>
              <w:marRight w:val="0"/>
              <w:marTop w:val="0"/>
              <w:marBottom w:val="0"/>
              <w:divBdr>
                <w:top w:val="none" w:sz="0" w:space="0" w:color="auto"/>
                <w:left w:val="none" w:sz="0" w:space="0" w:color="auto"/>
                <w:bottom w:val="none" w:sz="0" w:space="0" w:color="auto"/>
                <w:right w:val="none" w:sz="0" w:space="0" w:color="auto"/>
              </w:divBdr>
              <w:divsChild>
                <w:div w:id="5126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1657">
          <w:marLeft w:val="0"/>
          <w:marRight w:val="0"/>
          <w:marTop w:val="0"/>
          <w:marBottom w:val="0"/>
          <w:divBdr>
            <w:top w:val="none" w:sz="0" w:space="0" w:color="auto"/>
            <w:left w:val="none" w:sz="0" w:space="0" w:color="auto"/>
            <w:bottom w:val="none" w:sz="0" w:space="0" w:color="auto"/>
            <w:right w:val="none" w:sz="0" w:space="0" w:color="auto"/>
          </w:divBdr>
          <w:divsChild>
            <w:div w:id="610862129">
              <w:marLeft w:val="0"/>
              <w:marRight w:val="0"/>
              <w:marTop w:val="0"/>
              <w:marBottom w:val="0"/>
              <w:divBdr>
                <w:top w:val="none" w:sz="0" w:space="0" w:color="auto"/>
                <w:left w:val="none" w:sz="0" w:space="0" w:color="auto"/>
                <w:bottom w:val="none" w:sz="0" w:space="0" w:color="auto"/>
                <w:right w:val="none" w:sz="0" w:space="0" w:color="auto"/>
              </w:divBdr>
            </w:div>
            <w:div w:id="1479148180">
              <w:marLeft w:val="0"/>
              <w:marRight w:val="0"/>
              <w:marTop w:val="0"/>
              <w:marBottom w:val="0"/>
              <w:divBdr>
                <w:top w:val="none" w:sz="0" w:space="0" w:color="auto"/>
                <w:left w:val="none" w:sz="0" w:space="0" w:color="auto"/>
                <w:bottom w:val="none" w:sz="0" w:space="0" w:color="auto"/>
                <w:right w:val="none" w:sz="0" w:space="0" w:color="auto"/>
              </w:divBdr>
              <w:divsChild>
                <w:div w:id="14719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5070">
          <w:marLeft w:val="0"/>
          <w:marRight w:val="0"/>
          <w:marTop w:val="0"/>
          <w:marBottom w:val="0"/>
          <w:divBdr>
            <w:top w:val="none" w:sz="0" w:space="0" w:color="auto"/>
            <w:left w:val="none" w:sz="0" w:space="0" w:color="auto"/>
            <w:bottom w:val="none" w:sz="0" w:space="0" w:color="auto"/>
            <w:right w:val="none" w:sz="0" w:space="0" w:color="auto"/>
          </w:divBdr>
          <w:divsChild>
            <w:div w:id="497428061">
              <w:marLeft w:val="0"/>
              <w:marRight w:val="0"/>
              <w:marTop w:val="0"/>
              <w:marBottom w:val="0"/>
              <w:divBdr>
                <w:top w:val="none" w:sz="0" w:space="0" w:color="auto"/>
                <w:left w:val="none" w:sz="0" w:space="0" w:color="auto"/>
                <w:bottom w:val="none" w:sz="0" w:space="0" w:color="auto"/>
                <w:right w:val="none" w:sz="0" w:space="0" w:color="auto"/>
              </w:divBdr>
            </w:div>
            <w:div w:id="617832880">
              <w:marLeft w:val="0"/>
              <w:marRight w:val="0"/>
              <w:marTop w:val="0"/>
              <w:marBottom w:val="0"/>
              <w:divBdr>
                <w:top w:val="none" w:sz="0" w:space="0" w:color="auto"/>
                <w:left w:val="none" w:sz="0" w:space="0" w:color="auto"/>
                <w:bottom w:val="none" w:sz="0" w:space="0" w:color="auto"/>
                <w:right w:val="none" w:sz="0" w:space="0" w:color="auto"/>
              </w:divBdr>
              <w:divsChild>
                <w:div w:id="16704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542">
          <w:marLeft w:val="0"/>
          <w:marRight w:val="0"/>
          <w:marTop w:val="0"/>
          <w:marBottom w:val="0"/>
          <w:divBdr>
            <w:top w:val="none" w:sz="0" w:space="0" w:color="auto"/>
            <w:left w:val="none" w:sz="0" w:space="0" w:color="auto"/>
            <w:bottom w:val="none" w:sz="0" w:space="0" w:color="auto"/>
            <w:right w:val="none" w:sz="0" w:space="0" w:color="auto"/>
          </w:divBdr>
          <w:divsChild>
            <w:div w:id="910500797">
              <w:marLeft w:val="0"/>
              <w:marRight w:val="0"/>
              <w:marTop w:val="0"/>
              <w:marBottom w:val="0"/>
              <w:divBdr>
                <w:top w:val="none" w:sz="0" w:space="0" w:color="auto"/>
                <w:left w:val="none" w:sz="0" w:space="0" w:color="auto"/>
                <w:bottom w:val="none" w:sz="0" w:space="0" w:color="auto"/>
                <w:right w:val="none" w:sz="0" w:space="0" w:color="auto"/>
              </w:divBdr>
            </w:div>
            <w:div w:id="877199931">
              <w:marLeft w:val="0"/>
              <w:marRight w:val="0"/>
              <w:marTop w:val="0"/>
              <w:marBottom w:val="0"/>
              <w:divBdr>
                <w:top w:val="none" w:sz="0" w:space="0" w:color="auto"/>
                <w:left w:val="none" w:sz="0" w:space="0" w:color="auto"/>
                <w:bottom w:val="none" w:sz="0" w:space="0" w:color="auto"/>
                <w:right w:val="none" w:sz="0" w:space="0" w:color="auto"/>
              </w:divBdr>
              <w:divsChild>
                <w:div w:id="6006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0742">
          <w:marLeft w:val="0"/>
          <w:marRight w:val="0"/>
          <w:marTop w:val="0"/>
          <w:marBottom w:val="0"/>
          <w:divBdr>
            <w:top w:val="none" w:sz="0" w:space="0" w:color="auto"/>
            <w:left w:val="none" w:sz="0" w:space="0" w:color="auto"/>
            <w:bottom w:val="none" w:sz="0" w:space="0" w:color="auto"/>
            <w:right w:val="none" w:sz="0" w:space="0" w:color="auto"/>
          </w:divBdr>
          <w:divsChild>
            <w:div w:id="1734502497">
              <w:marLeft w:val="0"/>
              <w:marRight w:val="0"/>
              <w:marTop w:val="0"/>
              <w:marBottom w:val="0"/>
              <w:divBdr>
                <w:top w:val="none" w:sz="0" w:space="0" w:color="auto"/>
                <w:left w:val="none" w:sz="0" w:space="0" w:color="auto"/>
                <w:bottom w:val="none" w:sz="0" w:space="0" w:color="auto"/>
                <w:right w:val="none" w:sz="0" w:space="0" w:color="auto"/>
              </w:divBdr>
            </w:div>
            <w:div w:id="379939982">
              <w:marLeft w:val="0"/>
              <w:marRight w:val="0"/>
              <w:marTop w:val="0"/>
              <w:marBottom w:val="0"/>
              <w:divBdr>
                <w:top w:val="none" w:sz="0" w:space="0" w:color="auto"/>
                <w:left w:val="none" w:sz="0" w:space="0" w:color="auto"/>
                <w:bottom w:val="none" w:sz="0" w:space="0" w:color="auto"/>
                <w:right w:val="none" w:sz="0" w:space="0" w:color="auto"/>
              </w:divBdr>
              <w:divsChild>
                <w:div w:id="20839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726">
          <w:marLeft w:val="0"/>
          <w:marRight w:val="0"/>
          <w:marTop w:val="0"/>
          <w:marBottom w:val="0"/>
          <w:divBdr>
            <w:top w:val="none" w:sz="0" w:space="0" w:color="auto"/>
            <w:left w:val="none" w:sz="0" w:space="0" w:color="auto"/>
            <w:bottom w:val="none" w:sz="0" w:space="0" w:color="auto"/>
            <w:right w:val="none" w:sz="0" w:space="0" w:color="auto"/>
          </w:divBdr>
          <w:divsChild>
            <w:div w:id="258292891">
              <w:marLeft w:val="0"/>
              <w:marRight w:val="0"/>
              <w:marTop w:val="0"/>
              <w:marBottom w:val="0"/>
              <w:divBdr>
                <w:top w:val="none" w:sz="0" w:space="0" w:color="auto"/>
                <w:left w:val="none" w:sz="0" w:space="0" w:color="auto"/>
                <w:bottom w:val="none" w:sz="0" w:space="0" w:color="auto"/>
                <w:right w:val="none" w:sz="0" w:space="0" w:color="auto"/>
              </w:divBdr>
            </w:div>
            <w:div w:id="823473204">
              <w:marLeft w:val="0"/>
              <w:marRight w:val="0"/>
              <w:marTop w:val="0"/>
              <w:marBottom w:val="0"/>
              <w:divBdr>
                <w:top w:val="none" w:sz="0" w:space="0" w:color="auto"/>
                <w:left w:val="none" w:sz="0" w:space="0" w:color="auto"/>
                <w:bottom w:val="none" w:sz="0" w:space="0" w:color="auto"/>
                <w:right w:val="none" w:sz="0" w:space="0" w:color="auto"/>
              </w:divBdr>
              <w:divsChild>
                <w:div w:id="553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1153">
          <w:marLeft w:val="0"/>
          <w:marRight w:val="0"/>
          <w:marTop w:val="0"/>
          <w:marBottom w:val="0"/>
          <w:divBdr>
            <w:top w:val="none" w:sz="0" w:space="0" w:color="auto"/>
            <w:left w:val="none" w:sz="0" w:space="0" w:color="auto"/>
            <w:bottom w:val="none" w:sz="0" w:space="0" w:color="auto"/>
            <w:right w:val="none" w:sz="0" w:space="0" w:color="auto"/>
          </w:divBdr>
          <w:divsChild>
            <w:div w:id="870992747">
              <w:marLeft w:val="0"/>
              <w:marRight w:val="0"/>
              <w:marTop w:val="0"/>
              <w:marBottom w:val="0"/>
              <w:divBdr>
                <w:top w:val="none" w:sz="0" w:space="0" w:color="auto"/>
                <w:left w:val="none" w:sz="0" w:space="0" w:color="auto"/>
                <w:bottom w:val="none" w:sz="0" w:space="0" w:color="auto"/>
                <w:right w:val="none" w:sz="0" w:space="0" w:color="auto"/>
              </w:divBdr>
            </w:div>
            <w:div w:id="116025606">
              <w:marLeft w:val="0"/>
              <w:marRight w:val="0"/>
              <w:marTop w:val="0"/>
              <w:marBottom w:val="0"/>
              <w:divBdr>
                <w:top w:val="none" w:sz="0" w:space="0" w:color="auto"/>
                <w:left w:val="none" w:sz="0" w:space="0" w:color="auto"/>
                <w:bottom w:val="none" w:sz="0" w:space="0" w:color="auto"/>
                <w:right w:val="none" w:sz="0" w:space="0" w:color="auto"/>
              </w:divBdr>
              <w:divsChild>
                <w:div w:id="19668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7340">
          <w:marLeft w:val="0"/>
          <w:marRight w:val="0"/>
          <w:marTop w:val="0"/>
          <w:marBottom w:val="0"/>
          <w:divBdr>
            <w:top w:val="none" w:sz="0" w:space="0" w:color="auto"/>
            <w:left w:val="none" w:sz="0" w:space="0" w:color="auto"/>
            <w:bottom w:val="none" w:sz="0" w:space="0" w:color="auto"/>
            <w:right w:val="none" w:sz="0" w:space="0" w:color="auto"/>
          </w:divBdr>
          <w:divsChild>
            <w:div w:id="1527253697">
              <w:marLeft w:val="0"/>
              <w:marRight w:val="0"/>
              <w:marTop w:val="0"/>
              <w:marBottom w:val="0"/>
              <w:divBdr>
                <w:top w:val="none" w:sz="0" w:space="0" w:color="auto"/>
                <w:left w:val="none" w:sz="0" w:space="0" w:color="auto"/>
                <w:bottom w:val="none" w:sz="0" w:space="0" w:color="auto"/>
                <w:right w:val="none" w:sz="0" w:space="0" w:color="auto"/>
              </w:divBdr>
            </w:div>
            <w:div w:id="1254242835">
              <w:marLeft w:val="0"/>
              <w:marRight w:val="0"/>
              <w:marTop w:val="0"/>
              <w:marBottom w:val="0"/>
              <w:divBdr>
                <w:top w:val="none" w:sz="0" w:space="0" w:color="auto"/>
                <w:left w:val="none" w:sz="0" w:space="0" w:color="auto"/>
                <w:bottom w:val="none" w:sz="0" w:space="0" w:color="auto"/>
                <w:right w:val="none" w:sz="0" w:space="0" w:color="auto"/>
              </w:divBdr>
              <w:divsChild>
                <w:div w:id="6525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1054">
          <w:marLeft w:val="0"/>
          <w:marRight w:val="0"/>
          <w:marTop w:val="0"/>
          <w:marBottom w:val="0"/>
          <w:divBdr>
            <w:top w:val="none" w:sz="0" w:space="0" w:color="auto"/>
            <w:left w:val="none" w:sz="0" w:space="0" w:color="auto"/>
            <w:bottom w:val="none" w:sz="0" w:space="0" w:color="auto"/>
            <w:right w:val="none" w:sz="0" w:space="0" w:color="auto"/>
          </w:divBdr>
          <w:divsChild>
            <w:div w:id="2098744251">
              <w:marLeft w:val="0"/>
              <w:marRight w:val="0"/>
              <w:marTop w:val="0"/>
              <w:marBottom w:val="0"/>
              <w:divBdr>
                <w:top w:val="none" w:sz="0" w:space="0" w:color="auto"/>
                <w:left w:val="none" w:sz="0" w:space="0" w:color="auto"/>
                <w:bottom w:val="none" w:sz="0" w:space="0" w:color="auto"/>
                <w:right w:val="none" w:sz="0" w:space="0" w:color="auto"/>
              </w:divBdr>
            </w:div>
            <w:div w:id="477261056">
              <w:marLeft w:val="0"/>
              <w:marRight w:val="0"/>
              <w:marTop w:val="0"/>
              <w:marBottom w:val="0"/>
              <w:divBdr>
                <w:top w:val="none" w:sz="0" w:space="0" w:color="auto"/>
                <w:left w:val="none" w:sz="0" w:space="0" w:color="auto"/>
                <w:bottom w:val="none" w:sz="0" w:space="0" w:color="auto"/>
                <w:right w:val="none" w:sz="0" w:space="0" w:color="auto"/>
              </w:divBdr>
              <w:divsChild>
                <w:div w:id="15671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1330">
          <w:marLeft w:val="0"/>
          <w:marRight w:val="0"/>
          <w:marTop w:val="0"/>
          <w:marBottom w:val="0"/>
          <w:divBdr>
            <w:top w:val="none" w:sz="0" w:space="0" w:color="auto"/>
            <w:left w:val="none" w:sz="0" w:space="0" w:color="auto"/>
            <w:bottom w:val="none" w:sz="0" w:space="0" w:color="auto"/>
            <w:right w:val="none" w:sz="0" w:space="0" w:color="auto"/>
          </w:divBdr>
          <w:divsChild>
            <w:div w:id="1109399482">
              <w:marLeft w:val="0"/>
              <w:marRight w:val="0"/>
              <w:marTop w:val="0"/>
              <w:marBottom w:val="0"/>
              <w:divBdr>
                <w:top w:val="none" w:sz="0" w:space="0" w:color="auto"/>
                <w:left w:val="none" w:sz="0" w:space="0" w:color="auto"/>
                <w:bottom w:val="none" w:sz="0" w:space="0" w:color="auto"/>
                <w:right w:val="none" w:sz="0" w:space="0" w:color="auto"/>
              </w:divBdr>
            </w:div>
            <w:div w:id="1145585004">
              <w:marLeft w:val="0"/>
              <w:marRight w:val="0"/>
              <w:marTop w:val="0"/>
              <w:marBottom w:val="0"/>
              <w:divBdr>
                <w:top w:val="none" w:sz="0" w:space="0" w:color="auto"/>
                <w:left w:val="none" w:sz="0" w:space="0" w:color="auto"/>
                <w:bottom w:val="none" w:sz="0" w:space="0" w:color="auto"/>
                <w:right w:val="none" w:sz="0" w:space="0" w:color="auto"/>
              </w:divBdr>
              <w:divsChild>
                <w:div w:id="15445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2312">
          <w:marLeft w:val="0"/>
          <w:marRight w:val="0"/>
          <w:marTop w:val="0"/>
          <w:marBottom w:val="0"/>
          <w:divBdr>
            <w:top w:val="none" w:sz="0" w:space="0" w:color="auto"/>
            <w:left w:val="none" w:sz="0" w:space="0" w:color="auto"/>
            <w:bottom w:val="none" w:sz="0" w:space="0" w:color="auto"/>
            <w:right w:val="none" w:sz="0" w:space="0" w:color="auto"/>
          </w:divBdr>
          <w:divsChild>
            <w:div w:id="1992981386">
              <w:marLeft w:val="0"/>
              <w:marRight w:val="0"/>
              <w:marTop w:val="0"/>
              <w:marBottom w:val="0"/>
              <w:divBdr>
                <w:top w:val="none" w:sz="0" w:space="0" w:color="auto"/>
                <w:left w:val="none" w:sz="0" w:space="0" w:color="auto"/>
                <w:bottom w:val="none" w:sz="0" w:space="0" w:color="auto"/>
                <w:right w:val="none" w:sz="0" w:space="0" w:color="auto"/>
              </w:divBdr>
            </w:div>
            <w:div w:id="1466699783">
              <w:marLeft w:val="0"/>
              <w:marRight w:val="0"/>
              <w:marTop w:val="0"/>
              <w:marBottom w:val="0"/>
              <w:divBdr>
                <w:top w:val="none" w:sz="0" w:space="0" w:color="auto"/>
                <w:left w:val="none" w:sz="0" w:space="0" w:color="auto"/>
                <w:bottom w:val="none" w:sz="0" w:space="0" w:color="auto"/>
                <w:right w:val="none" w:sz="0" w:space="0" w:color="auto"/>
              </w:divBdr>
              <w:divsChild>
                <w:div w:id="2092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5288">
          <w:marLeft w:val="0"/>
          <w:marRight w:val="0"/>
          <w:marTop w:val="0"/>
          <w:marBottom w:val="0"/>
          <w:divBdr>
            <w:top w:val="none" w:sz="0" w:space="0" w:color="auto"/>
            <w:left w:val="none" w:sz="0" w:space="0" w:color="auto"/>
            <w:bottom w:val="none" w:sz="0" w:space="0" w:color="auto"/>
            <w:right w:val="none" w:sz="0" w:space="0" w:color="auto"/>
          </w:divBdr>
          <w:divsChild>
            <w:div w:id="190999938">
              <w:marLeft w:val="0"/>
              <w:marRight w:val="0"/>
              <w:marTop w:val="0"/>
              <w:marBottom w:val="0"/>
              <w:divBdr>
                <w:top w:val="none" w:sz="0" w:space="0" w:color="auto"/>
                <w:left w:val="none" w:sz="0" w:space="0" w:color="auto"/>
                <w:bottom w:val="none" w:sz="0" w:space="0" w:color="auto"/>
                <w:right w:val="none" w:sz="0" w:space="0" w:color="auto"/>
              </w:divBdr>
            </w:div>
            <w:div w:id="58023873">
              <w:marLeft w:val="0"/>
              <w:marRight w:val="0"/>
              <w:marTop w:val="0"/>
              <w:marBottom w:val="0"/>
              <w:divBdr>
                <w:top w:val="none" w:sz="0" w:space="0" w:color="auto"/>
                <w:left w:val="none" w:sz="0" w:space="0" w:color="auto"/>
                <w:bottom w:val="none" w:sz="0" w:space="0" w:color="auto"/>
                <w:right w:val="none" w:sz="0" w:space="0" w:color="auto"/>
              </w:divBdr>
              <w:divsChild>
                <w:div w:id="10642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9093">
          <w:marLeft w:val="0"/>
          <w:marRight w:val="0"/>
          <w:marTop w:val="0"/>
          <w:marBottom w:val="0"/>
          <w:divBdr>
            <w:top w:val="none" w:sz="0" w:space="0" w:color="auto"/>
            <w:left w:val="none" w:sz="0" w:space="0" w:color="auto"/>
            <w:bottom w:val="none" w:sz="0" w:space="0" w:color="auto"/>
            <w:right w:val="none" w:sz="0" w:space="0" w:color="auto"/>
          </w:divBdr>
          <w:divsChild>
            <w:div w:id="119762472">
              <w:marLeft w:val="0"/>
              <w:marRight w:val="0"/>
              <w:marTop w:val="0"/>
              <w:marBottom w:val="0"/>
              <w:divBdr>
                <w:top w:val="none" w:sz="0" w:space="0" w:color="auto"/>
                <w:left w:val="none" w:sz="0" w:space="0" w:color="auto"/>
                <w:bottom w:val="none" w:sz="0" w:space="0" w:color="auto"/>
                <w:right w:val="none" w:sz="0" w:space="0" w:color="auto"/>
              </w:divBdr>
            </w:div>
            <w:div w:id="1223981395">
              <w:marLeft w:val="0"/>
              <w:marRight w:val="0"/>
              <w:marTop w:val="0"/>
              <w:marBottom w:val="0"/>
              <w:divBdr>
                <w:top w:val="none" w:sz="0" w:space="0" w:color="auto"/>
                <w:left w:val="none" w:sz="0" w:space="0" w:color="auto"/>
                <w:bottom w:val="none" w:sz="0" w:space="0" w:color="auto"/>
                <w:right w:val="none" w:sz="0" w:space="0" w:color="auto"/>
              </w:divBdr>
              <w:divsChild>
                <w:div w:id="7518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5092">
          <w:marLeft w:val="0"/>
          <w:marRight w:val="0"/>
          <w:marTop w:val="0"/>
          <w:marBottom w:val="0"/>
          <w:divBdr>
            <w:top w:val="none" w:sz="0" w:space="0" w:color="auto"/>
            <w:left w:val="none" w:sz="0" w:space="0" w:color="auto"/>
            <w:bottom w:val="none" w:sz="0" w:space="0" w:color="auto"/>
            <w:right w:val="none" w:sz="0" w:space="0" w:color="auto"/>
          </w:divBdr>
          <w:divsChild>
            <w:div w:id="812909260">
              <w:marLeft w:val="0"/>
              <w:marRight w:val="0"/>
              <w:marTop w:val="0"/>
              <w:marBottom w:val="0"/>
              <w:divBdr>
                <w:top w:val="none" w:sz="0" w:space="0" w:color="auto"/>
                <w:left w:val="none" w:sz="0" w:space="0" w:color="auto"/>
                <w:bottom w:val="none" w:sz="0" w:space="0" w:color="auto"/>
                <w:right w:val="none" w:sz="0" w:space="0" w:color="auto"/>
              </w:divBdr>
            </w:div>
            <w:div w:id="1281377958">
              <w:marLeft w:val="0"/>
              <w:marRight w:val="0"/>
              <w:marTop w:val="0"/>
              <w:marBottom w:val="0"/>
              <w:divBdr>
                <w:top w:val="none" w:sz="0" w:space="0" w:color="auto"/>
                <w:left w:val="none" w:sz="0" w:space="0" w:color="auto"/>
                <w:bottom w:val="none" w:sz="0" w:space="0" w:color="auto"/>
                <w:right w:val="none" w:sz="0" w:space="0" w:color="auto"/>
              </w:divBdr>
              <w:divsChild>
                <w:div w:id="1268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519">
          <w:marLeft w:val="0"/>
          <w:marRight w:val="0"/>
          <w:marTop w:val="0"/>
          <w:marBottom w:val="0"/>
          <w:divBdr>
            <w:top w:val="none" w:sz="0" w:space="0" w:color="auto"/>
            <w:left w:val="none" w:sz="0" w:space="0" w:color="auto"/>
            <w:bottom w:val="none" w:sz="0" w:space="0" w:color="auto"/>
            <w:right w:val="none" w:sz="0" w:space="0" w:color="auto"/>
          </w:divBdr>
          <w:divsChild>
            <w:div w:id="1902596197">
              <w:marLeft w:val="0"/>
              <w:marRight w:val="0"/>
              <w:marTop w:val="0"/>
              <w:marBottom w:val="0"/>
              <w:divBdr>
                <w:top w:val="none" w:sz="0" w:space="0" w:color="auto"/>
                <w:left w:val="none" w:sz="0" w:space="0" w:color="auto"/>
                <w:bottom w:val="none" w:sz="0" w:space="0" w:color="auto"/>
                <w:right w:val="none" w:sz="0" w:space="0" w:color="auto"/>
              </w:divBdr>
            </w:div>
            <w:div w:id="743528356">
              <w:marLeft w:val="0"/>
              <w:marRight w:val="0"/>
              <w:marTop w:val="0"/>
              <w:marBottom w:val="0"/>
              <w:divBdr>
                <w:top w:val="none" w:sz="0" w:space="0" w:color="auto"/>
                <w:left w:val="none" w:sz="0" w:space="0" w:color="auto"/>
                <w:bottom w:val="none" w:sz="0" w:space="0" w:color="auto"/>
                <w:right w:val="none" w:sz="0" w:space="0" w:color="auto"/>
              </w:divBdr>
              <w:divsChild>
                <w:div w:id="14017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1133">
          <w:marLeft w:val="0"/>
          <w:marRight w:val="0"/>
          <w:marTop w:val="0"/>
          <w:marBottom w:val="0"/>
          <w:divBdr>
            <w:top w:val="none" w:sz="0" w:space="0" w:color="auto"/>
            <w:left w:val="none" w:sz="0" w:space="0" w:color="auto"/>
            <w:bottom w:val="none" w:sz="0" w:space="0" w:color="auto"/>
            <w:right w:val="none" w:sz="0" w:space="0" w:color="auto"/>
          </w:divBdr>
          <w:divsChild>
            <w:div w:id="1294948836">
              <w:marLeft w:val="0"/>
              <w:marRight w:val="0"/>
              <w:marTop w:val="0"/>
              <w:marBottom w:val="0"/>
              <w:divBdr>
                <w:top w:val="none" w:sz="0" w:space="0" w:color="auto"/>
                <w:left w:val="none" w:sz="0" w:space="0" w:color="auto"/>
                <w:bottom w:val="none" w:sz="0" w:space="0" w:color="auto"/>
                <w:right w:val="none" w:sz="0" w:space="0" w:color="auto"/>
              </w:divBdr>
            </w:div>
            <w:div w:id="171846868">
              <w:marLeft w:val="0"/>
              <w:marRight w:val="0"/>
              <w:marTop w:val="0"/>
              <w:marBottom w:val="0"/>
              <w:divBdr>
                <w:top w:val="none" w:sz="0" w:space="0" w:color="auto"/>
                <w:left w:val="none" w:sz="0" w:space="0" w:color="auto"/>
                <w:bottom w:val="none" w:sz="0" w:space="0" w:color="auto"/>
                <w:right w:val="none" w:sz="0" w:space="0" w:color="auto"/>
              </w:divBdr>
              <w:divsChild>
                <w:div w:id="5413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55">
          <w:marLeft w:val="0"/>
          <w:marRight w:val="0"/>
          <w:marTop w:val="75"/>
          <w:marBottom w:val="0"/>
          <w:divBdr>
            <w:top w:val="none" w:sz="0" w:space="0" w:color="auto"/>
            <w:left w:val="none" w:sz="0" w:space="0" w:color="auto"/>
            <w:bottom w:val="none" w:sz="0" w:space="0" w:color="auto"/>
            <w:right w:val="none" w:sz="0" w:space="0" w:color="auto"/>
          </w:divBdr>
        </w:div>
        <w:div w:id="499002635">
          <w:marLeft w:val="0"/>
          <w:marRight w:val="0"/>
          <w:marTop w:val="0"/>
          <w:marBottom w:val="0"/>
          <w:divBdr>
            <w:top w:val="none" w:sz="0" w:space="0" w:color="auto"/>
            <w:left w:val="none" w:sz="0" w:space="0" w:color="auto"/>
            <w:bottom w:val="none" w:sz="0" w:space="0" w:color="auto"/>
            <w:right w:val="none" w:sz="0" w:space="0" w:color="auto"/>
          </w:divBdr>
          <w:divsChild>
            <w:div w:id="1225874623">
              <w:marLeft w:val="0"/>
              <w:marRight w:val="0"/>
              <w:marTop w:val="0"/>
              <w:marBottom w:val="0"/>
              <w:divBdr>
                <w:top w:val="none" w:sz="0" w:space="0" w:color="auto"/>
                <w:left w:val="none" w:sz="0" w:space="0" w:color="auto"/>
                <w:bottom w:val="none" w:sz="0" w:space="0" w:color="auto"/>
                <w:right w:val="none" w:sz="0" w:space="0" w:color="auto"/>
              </w:divBdr>
            </w:div>
          </w:divsChild>
        </w:div>
        <w:div w:id="169948954">
          <w:marLeft w:val="0"/>
          <w:marRight w:val="0"/>
          <w:marTop w:val="0"/>
          <w:marBottom w:val="0"/>
          <w:divBdr>
            <w:top w:val="none" w:sz="0" w:space="0" w:color="auto"/>
            <w:left w:val="none" w:sz="0" w:space="0" w:color="auto"/>
            <w:bottom w:val="none" w:sz="0" w:space="0" w:color="auto"/>
            <w:right w:val="none" w:sz="0" w:space="0" w:color="auto"/>
          </w:divBdr>
        </w:div>
        <w:div w:id="2107921291">
          <w:marLeft w:val="0"/>
          <w:marRight w:val="0"/>
          <w:marTop w:val="0"/>
          <w:marBottom w:val="0"/>
          <w:divBdr>
            <w:top w:val="none" w:sz="0" w:space="0" w:color="auto"/>
            <w:left w:val="none" w:sz="0" w:space="0" w:color="auto"/>
            <w:bottom w:val="none" w:sz="0" w:space="0" w:color="auto"/>
            <w:right w:val="none" w:sz="0" w:space="0" w:color="auto"/>
          </w:divBdr>
        </w:div>
        <w:div w:id="2058162408">
          <w:marLeft w:val="0"/>
          <w:marRight w:val="0"/>
          <w:marTop w:val="0"/>
          <w:marBottom w:val="0"/>
          <w:divBdr>
            <w:top w:val="none" w:sz="0" w:space="0" w:color="auto"/>
            <w:left w:val="none" w:sz="0" w:space="0" w:color="auto"/>
            <w:bottom w:val="none" w:sz="0" w:space="0" w:color="auto"/>
            <w:right w:val="none" w:sz="0" w:space="0" w:color="auto"/>
          </w:divBdr>
          <w:divsChild>
            <w:div w:id="137459176">
              <w:marLeft w:val="0"/>
              <w:marRight w:val="0"/>
              <w:marTop w:val="0"/>
              <w:marBottom w:val="0"/>
              <w:divBdr>
                <w:top w:val="none" w:sz="0" w:space="0" w:color="auto"/>
                <w:left w:val="none" w:sz="0" w:space="0" w:color="auto"/>
                <w:bottom w:val="none" w:sz="0" w:space="0" w:color="auto"/>
                <w:right w:val="none" w:sz="0" w:space="0" w:color="auto"/>
              </w:divBdr>
              <w:divsChild>
                <w:div w:id="682167427">
                  <w:marLeft w:val="0"/>
                  <w:marRight w:val="0"/>
                  <w:marTop w:val="0"/>
                  <w:marBottom w:val="0"/>
                  <w:divBdr>
                    <w:top w:val="none" w:sz="0" w:space="0" w:color="auto"/>
                    <w:left w:val="none" w:sz="0" w:space="0" w:color="auto"/>
                    <w:bottom w:val="none" w:sz="0" w:space="0" w:color="auto"/>
                    <w:right w:val="none" w:sz="0" w:space="0" w:color="auto"/>
                  </w:divBdr>
                  <w:divsChild>
                    <w:div w:id="681277832">
                      <w:marLeft w:val="0"/>
                      <w:marRight w:val="0"/>
                      <w:marTop w:val="0"/>
                      <w:marBottom w:val="0"/>
                      <w:divBdr>
                        <w:top w:val="none" w:sz="0" w:space="0" w:color="auto"/>
                        <w:left w:val="none" w:sz="0" w:space="0" w:color="auto"/>
                        <w:bottom w:val="none" w:sz="0" w:space="0" w:color="auto"/>
                        <w:right w:val="none" w:sz="0" w:space="0" w:color="auto"/>
                      </w:divBdr>
                    </w:div>
                    <w:div w:id="1210533760">
                      <w:marLeft w:val="0"/>
                      <w:marRight w:val="0"/>
                      <w:marTop w:val="0"/>
                      <w:marBottom w:val="0"/>
                      <w:divBdr>
                        <w:top w:val="none" w:sz="0" w:space="0" w:color="auto"/>
                        <w:left w:val="none" w:sz="0" w:space="0" w:color="auto"/>
                        <w:bottom w:val="none" w:sz="0" w:space="0" w:color="auto"/>
                        <w:right w:val="none" w:sz="0" w:space="0" w:color="auto"/>
                      </w:divBdr>
                      <w:divsChild>
                        <w:div w:id="283078853">
                          <w:marLeft w:val="0"/>
                          <w:marRight w:val="0"/>
                          <w:marTop w:val="0"/>
                          <w:marBottom w:val="0"/>
                          <w:divBdr>
                            <w:top w:val="none" w:sz="0" w:space="0" w:color="auto"/>
                            <w:left w:val="none" w:sz="0" w:space="0" w:color="auto"/>
                            <w:bottom w:val="none" w:sz="0" w:space="0" w:color="auto"/>
                            <w:right w:val="none" w:sz="0" w:space="0" w:color="auto"/>
                          </w:divBdr>
                        </w:div>
                        <w:div w:id="1646738180">
                          <w:marLeft w:val="0"/>
                          <w:marRight w:val="0"/>
                          <w:marTop w:val="0"/>
                          <w:marBottom w:val="0"/>
                          <w:divBdr>
                            <w:top w:val="none" w:sz="0" w:space="0" w:color="auto"/>
                            <w:left w:val="none" w:sz="0" w:space="0" w:color="auto"/>
                            <w:bottom w:val="none" w:sz="0" w:space="0" w:color="auto"/>
                            <w:right w:val="none" w:sz="0" w:space="0" w:color="auto"/>
                          </w:divBdr>
                        </w:div>
                        <w:div w:id="714701211">
                          <w:marLeft w:val="0"/>
                          <w:marRight w:val="0"/>
                          <w:marTop w:val="0"/>
                          <w:marBottom w:val="0"/>
                          <w:divBdr>
                            <w:top w:val="none" w:sz="0" w:space="0" w:color="auto"/>
                            <w:left w:val="none" w:sz="0" w:space="0" w:color="auto"/>
                            <w:bottom w:val="none" w:sz="0" w:space="0" w:color="auto"/>
                            <w:right w:val="none" w:sz="0" w:space="0" w:color="auto"/>
                          </w:divBdr>
                        </w:div>
                        <w:div w:id="13871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4503">
          <w:marLeft w:val="0"/>
          <w:marRight w:val="0"/>
          <w:marTop w:val="0"/>
          <w:marBottom w:val="0"/>
          <w:divBdr>
            <w:top w:val="none" w:sz="0" w:space="0" w:color="auto"/>
            <w:left w:val="none" w:sz="0" w:space="0" w:color="auto"/>
            <w:bottom w:val="none" w:sz="0" w:space="0" w:color="auto"/>
            <w:right w:val="none" w:sz="0" w:space="0" w:color="auto"/>
          </w:divBdr>
        </w:div>
        <w:div w:id="1210261885">
          <w:marLeft w:val="0"/>
          <w:marRight w:val="0"/>
          <w:marTop w:val="0"/>
          <w:marBottom w:val="0"/>
          <w:divBdr>
            <w:top w:val="none" w:sz="0" w:space="0" w:color="auto"/>
            <w:left w:val="none" w:sz="0" w:space="0" w:color="auto"/>
            <w:bottom w:val="none" w:sz="0" w:space="0" w:color="auto"/>
            <w:right w:val="none" w:sz="0" w:space="0" w:color="auto"/>
          </w:divBdr>
          <w:divsChild>
            <w:div w:id="103962595">
              <w:marLeft w:val="0"/>
              <w:marRight w:val="0"/>
              <w:marTop w:val="0"/>
              <w:marBottom w:val="0"/>
              <w:divBdr>
                <w:top w:val="none" w:sz="0" w:space="0" w:color="auto"/>
                <w:left w:val="none" w:sz="0" w:space="0" w:color="auto"/>
                <w:bottom w:val="none" w:sz="0" w:space="0" w:color="auto"/>
                <w:right w:val="none" w:sz="0" w:space="0" w:color="auto"/>
              </w:divBdr>
              <w:divsChild>
                <w:div w:id="1131096971">
                  <w:marLeft w:val="0"/>
                  <w:marRight w:val="7"/>
                  <w:marTop w:val="0"/>
                  <w:marBottom w:val="150"/>
                  <w:divBdr>
                    <w:top w:val="none" w:sz="0" w:space="0" w:color="auto"/>
                    <w:left w:val="none" w:sz="0" w:space="0" w:color="auto"/>
                    <w:bottom w:val="none" w:sz="0" w:space="0" w:color="auto"/>
                    <w:right w:val="none" w:sz="0" w:space="0" w:color="auto"/>
                  </w:divBdr>
                  <w:divsChild>
                    <w:div w:id="1510174453">
                      <w:marLeft w:val="0"/>
                      <w:marRight w:val="0"/>
                      <w:marTop w:val="0"/>
                      <w:marBottom w:val="300"/>
                      <w:divBdr>
                        <w:top w:val="none" w:sz="0" w:space="0" w:color="auto"/>
                        <w:left w:val="none" w:sz="0" w:space="0" w:color="auto"/>
                        <w:bottom w:val="none" w:sz="0" w:space="0" w:color="auto"/>
                        <w:right w:val="none" w:sz="0" w:space="0" w:color="auto"/>
                      </w:divBdr>
                    </w:div>
                  </w:divsChild>
                </w:div>
                <w:div w:id="96220988">
                  <w:marLeft w:val="0"/>
                  <w:marRight w:val="7"/>
                  <w:marTop w:val="0"/>
                  <w:marBottom w:val="150"/>
                  <w:divBdr>
                    <w:top w:val="none" w:sz="0" w:space="0" w:color="auto"/>
                    <w:left w:val="none" w:sz="0" w:space="0" w:color="auto"/>
                    <w:bottom w:val="none" w:sz="0" w:space="0" w:color="auto"/>
                    <w:right w:val="none" w:sz="0" w:space="0" w:color="auto"/>
                  </w:divBdr>
                  <w:divsChild>
                    <w:div w:id="336351831">
                      <w:marLeft w:val="0"/>
                      <w:marRight w:val="0"/>
                      <w:marTop w:val="0"/>
                      <w:marBottom w:val="300"/>
                      <w:divBdr>
                        <w:top w:val="none" w:sz="0" w:space="0" w:color="auto"/>
                        <w:left w:val="none" w:sz="0" w:space="0" w:color="auto"/>
                        <w:bottom w:val="none" w:sz="0" w:space="0" w:color="auto"/>
                        <w:right w:val="none" w:sz="0" w:space="0" w:color="auto"/>
                      </w:divBdr>
                      <w:divsChild>
                        <w:div w:id="4418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0212">
                  <w:marLeft w:val="0"/>
                  <w:marRight w:val="7"/>
                  <w:marTop w:val="0"/>
                  <w:marBottom w:val="150"/>
                  <w:divBdr>
                    <w:top w:val="none" w:sz="0" w:space="0" w:color="auto"/>
                    <w:left w:val="none" w:sz="0" w:space="0" w:color="auto"/>
                    <w:bottom w:val="none" w:sz="0" w:space="0" w:color="auto"/>
                    <w:right w:val="none" w:sz="0" w:space="0" w:color="auto"/>
                  </w:divBdr>
                  <w:divsChild>
                    <w:div w:id="1340231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7658715">
          <w:marLeft w:val="0"/>
          <w:marRight w:val="0"/>
          <w:marTop w:val="0"/>
          <w:marBottom w:val="0"/>
          <w:divBdr>
            <w:top w:val="none" w:sz="0" w:space="0" w:color="auto"/>
            <w:left w:val="none" w:sz="0" w:space="0" w:color="auto"/>
            <w:bottom w:val="none" w:sz="0" w:space="0" w:color="auto"/>
            <w:right w:val="none" w:sz="0" w:space="0" w:color="auto"/>
          </w:divBdr>
          <w:divsChild>
            <w:div w:id="755631721">
              <w:marLeft w:val="0"/>
              <w:marRight w:val="0"/>
              <w:marTop w:val="0"/>
              <w:marBottom w:val="0"/>
              <w:divBdr>
                <w:top w:val="none" w:sz="0" w:space="0" w:color="auto"/>
                <w:left w:val="none" w:sz="0" w:space="0" w:color="auto"/>
                <w:bottom w:val="none" w:sz="0" w:space="0" w:color="auto"/>
                <w:right w:val="none" w:sz="0" w:space="0" w:color="auto"/>
              </w:divBdr>
              <w:divsChild>
                <w:div w:id="14902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816</Words>
  <Characters>4489</Characters>
  <Application>Microsoft Office Word</Application>
  <DocSecurity>0</DocSecurity>
  <Lines>37</Lines>
  <Paragraphs>10</Paragraphs>
  <ScaleCrop>false</ScaleCrop>
  <Company>Grizli777</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2018-06-18T06:52:00Z</dcterms:created>
  <dcterms:modified xsi:type="dcterms:W3CDTF">2018-06-18T07:00:00Z</dcterms:modified>
</cp:coreProperties>
</file>