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94" w:rsidRPr="00516B94" w:rsidRDefault="00516B94" w:rsidP="00516B94">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516B94" w:rsidRPr="00516B94" w:rsidRDefault="00516B94" w:rsidP="00516B94"/>
    <w:p w:rsidR="00516B94" w:rsidRPr="00516B94" w:rsidRDefault="00516B94" w:rsidP="00516B94">
      <w:pPr>
        <w:rPr>
          <w:b/>
          <w:sz w:val="36"/>
          <w:szCs w:val="36"/>
        </w:rPr>
      </w:pPr>
      <w:r w:rsidRPr="00516B94">
        <w:rPr>
          <w:b/>
          <w:sz w:val="36"/>
          <w:szCs w:val="36"/>
        </w:rPr>
        <w:t>SCORPION : Le véhicule blindé Griffon a fait une très bonne impression auprès de ses premiers utilisateurs</w:t>
      </w:r>
    </w:p>
    <w:p w:rsidR="00516B94" w:rsidRPr="00516B94" w:rsidRDefault="00516B94" w:rsidP="00516B94">
      <w:r w:rsidRPr="00516B94">
        <w:t>Par</w:t>
      </w:r>
      <w:r>
        <w:t xml:space="preserve"> </w:t>
      </w:r>
      <w:r w:rsidRPr="00516B94">
        <w:t xml:space="preserve"> </w:t>
      </w:r>
      <w:hyperlink r:id="rId6" w:tooltip="Articles par Laurent Lagneau" w:history="1">
        <w:r w:rsidRPr="00516B94">
          <w:t>Laurent Lagneau</w:t>
        </w:r>
      </w:hyperlink>
      <w:r w:rsidRPr="00516B94">
        <w:t xml:space="preserve"> · 9 décembre 2019</w:t>
      </w:r>
    </w:p>
    <w:p w:rsidR="00516B94" w:rsidRPr="00516B94" w:rsidRDefault="00516B94" w:rsidP="00516B94">
      <w:r>
        <w:rPr>
          <w:noProof/>
          <w:lang w:eastAsia="fr-FR"/>
        </w:rPr>
        <w:drawing>
          <wp:inline distT="0" distB="0" distL="0" distR="0">
            <wp:extent cx="5715000" cy="4286250"/>
            <wp:effectExtent l="19050" t="0" r="0" b="0"/>
            <wp:docPr id="5" name="Image 5" descr="http://www.opex360.com/wp-content/uploads/griffon-20170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griffon-20170717-1.jpg"/>
                    <pic:cNvPicPr>
                      <a:picLocks noChangeAspect="1" noChangeArrowheads="1"/>
                    </pic:cNvPicPr>
                  </pic:nvPicPr>
                  <pic:blipFill>
                    <a:blip r:embed="rId7"/>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516B94" w:rsidRPr="00516B94" w:rsidRDefault="00516B94" w:rsidP="00516B94">
      <w:pPr>
        <w:rPr>
          <w:sz w:val="28"/>
          <w:szCs w:val="28"/>
        </w:rPr>
      </w:pPr>
      <w:r w:rsidRPr="00516B94">
        <w:rPr>
          <w:sz w:val="28"/>
          <w:szCs w:val="28"/>
        </w:rPr>
        <w:t>Normalement, dans le cadre du programme SCORPION [[Synergie du contact renforcée par la polyvalence et l’</w:t>
      </w:r>
      <w:proofErr w:type="spellStart"/>
      <w:r w:rsidRPr="00516B94">
        <w:rPr>
          <w:sz w:val="28"/>
          <w:szCs w:val="28"/>
        </w:rPr>
        <w:t>infovalorisation</w:t>
      </w:r>
      <w:proofErr w:type="spellEnd"/>
      <w:r w:rsidRPr="00516B94">
        <w:rPr>
          <w:sz w:val="28"/>
          <w:szCs w:val="28"/>
        </w:rPr>
        <w:t>], l’armée de Terre doit recevoir 92 Véhicule blindé multi-rôles [VBMR] « Griffon » en 2019.</w:t>
      </w:r>
    </w:p>
    <w:p w:rsidR="00516B94" w:rsidRDefault="00516B94" w:rsidP="00516B94">
      <w:pPr>
        <w:rPr>
          <w:sz w:val="28"/>
          <w:szCs w:val="28"/>
        </w:rPr>
      </w:pPr>
      <w:r w:rsidRPr="00516B94">
        <w:rPr>
          <w:sz w:val="28"/>
          <w:szCs w:val="28"/>
        </w:rPr>
        <w:t>Les douze premiers exemplaires, livrés en juillet dernier, ont été mis à la disposition de la Force d’Expertise du Combat SCORPION [FECS], du 1er Régiment de Chasseurs d’Afrique [RCA] et de l’École d’Infanterie.</w:t>
      </w:r>
    </w:p>
    <w:p w:rsidR="00516B94" w:rsidRDefault="00516B94" w:rsidP="00516B94">
      <w:pPr>
        <w:rPr>
          <w:sz w:val="28"/>
          <w:szCs w:val="28"/>
        </w:rPr>
      </w:pPr>
    </w:p>
    <w:p w:rsidR="00516B94" w:rsidRPr="00516B94" w:rsidRDefault="00516B94" w:rsidP="00516B94">
      <w:pPr>
        <w:rPr>
          <w:sz w:val="28"/>
          <w:szCs w:val="28"/>
        </w:rPr>
      </w:pPr>
      <w:r w:rsidRPr="00516B94">
        <w:rPr>
          <w:sz w:val="28"/>
          <w:szCs w:val="28"/>
        </w:rPr>
        <w:lastRenderedPageBreak/>
        <w:t xml:space="preserve"> Et deux stages de « primo-formateurs Griffon » ont été ensuite organisés au </w:t>
      </w:r>
      <w:proofErr w:type="gramStart"/>
      <w:r w:rsidRPr="00516B94">
        <w:rPr>
          <w:sz w:val="28"/>
          <w:szCs w:val="28"/>
        </w:rPr>
        <w:t>camp</w:t>
      </w:r>
      <w:proofErr w:type="gramEnd"/>
      <w:r w:rsidRPr="00516B94">
        <w:rPr>
          <w:sz w:val="28"/>
          <w:szCs w:val="28"/>
        </w:rPr>
        <w:t xml:space="preserve"> de la Courtine, sous l’égide du Groupement momentané d’entreprises [GME] </w:t>
      </w:r>
      <w:proofErr w:type="spellStart"/>
      <w:r w:rsidRPr="00516B94">
        <w:rPr>
          <w:sz w:val="28"/>
          <w:szCs w:val="28"/>
        </w:rPr>
        <w:t>Nexter</w:t>
      </w:r>
      <w:proofErr w:type="spellEnd"/>
      <w:r w:rsidRPr="00516B94">
        <w:rPr>
          <w:sz w:val="28"/>
          <w:szCs w:val="28"/>
        </w:rPr>
        <w:t>-</w:t>
      </w:r>
      <w:proofErr w:type="spellStart"/>
      <w:r w:rsidRPr="00516B94">
        <w:rPr>
          <w:sz w:val="28"/>
          <w:szCs w:val="28"/>
        </w:rPr>
        <w:t>Arquus</w:t>
      </w:r>
      <w:proofErr w:type="spellEnd"/>
      <w:r w:rsidRPr="00516B94">
        <w:rPr>
          <w:sz w:val="28"/>
          <w:szCs w:val="28"/>
        </w:rPr>
        <w:t>-Thales, avec l’appui de la Section technique de l’armée de Terre [STAT].</w:t>
      </w:r>
    </w:p>
    <w:p w:rsidR="00516B94" w:rsidRPr="00516B94" w:rsidRDefault="00516B94" w:rsidP="00516B94">
      <w:pPr>
        <w:rPr>
          <w:sz w:val="28"/>
          <w:szCs w:val="28"/>
        </w:rPr>
      </w:pPr>
      <w:r w:rsidRPr="00516B94">
        <w:rPr>
          <w:sz w:val="28"/>
          <w:szCs w:val="28"/>
        </w:rPr>
        <w:t>Le dernier numéro de la revue Fantassins, éditée par l’École d’Infanterie, livre les premières impressions suscitées par ce nouveau blindé auprès de pilotes expérimentés de la FECS.</w:t>
      </w:r>
    </w:p>
    <w:p w:rsidR="00516B94" w:rsidRPr="00516B94" w:rsidRDefault="00516B94" w:rsidP="00516B94">
      <w:pPr>
        <w:rPr>
          <w:sz w:val="28"/>
          <w:szCs w:val="28"/>
        </w:rPr>
      </w:pPr>
      <w:r w:rsidRPr="00516B94">
        <w:rPr>
          <w:sz w:val="28"/>
          <w:szCs w:val="28"/>
        </w:rPr>
        <w:t>« La première impression est toujours la bonne, surtout si elle est mauvaise », dit-on. Mais, celle produite par le Griffon sur ses premiers utilisateurs est apparemment très positive.</w:t>
      </w:r>
    </w:p>
    <w:p w:rsidR="00516B94" w:rsidRPr="00516B94" w:rsidRDefault="00516B94" w:rsidP="00516B94">
      <w:pPr>
        <w:rPr>
          <w:sz w:val="28"/>
          <w:szCs w:val="28"/>
        </w:rPr>
      </w:pPr>
      <w:r w:rsidRPr="00516B94">
        <w:rPr>
          <w:sz w:val="28"/>
          <w:szCs w:val="28"/>
        </w:rPr>
        <w:t>Ainsi, dans leur compte-rendu publié par Fantassins, les caporaux-chef « David » et »Guillaume », pilotes confirmés de Véhicules Blindés de Combat d’Infanterie [VBCI], ont d’abord été frappés par la « silhouette massive et imposante » ainsi que par la « grande maniabilité » du Griffon, dont la taille, élevée, s’explique par la hauteur des roues. Ce qui, « combiné au blindage de la caisse, apporte la meilleure protection possible » contre les engins explosifs improvisés [IED]. Pour rappel, ce véhicule affiche une masse de 24,5 tonnes.</w:t>
      </w:r>
    </w:p>
    <w:p w:rsidR="00516B94" w:rsidRPr="00516B94" w:rsidRDefault="00516B94" w:rsidP="00516B94">
      <w:pPr>
        <w:rPr>
          <w:sz w:val="28"/>
          <w:szCs w:val="28"/>
        </w:rPr>
      </w:pPr>
      <w:r w:rsidRPr="00516B94">
        <w:rPr>
          <w:sz w:val="28"/>
          <w:szCs w:val="28"/>
        </w:rPr>
        <w:t xml:space="preserve">Installé sur le côté droit du Griffon, le </w:t>
      </w:r>
      <w:proofErr w:type="spellStart"/>
      <w:r w:rsidRPr="00516B94">
        <w:rPr>
          <w:sz w:val="28"/>
          <w:szCs w:val="28"/>
        </w:rPr>
        <w:t>tourelleau</w:t>
      </w:r>
      <w:proofErr w:type="spellEnd"/>
      <w:r w:rsidRPr="00516B94">
        <w:rPr>
          <w:sz w:val="28"/>
          <w:szCs w:val="28"/>
        </w:rPr>
        <w:t xml:space="preserve"> T1 </w:t>
      </w:r>
      <w:proofErr w:type="spellStart"/>
      <w:r w:rsidRPr="00516B94">
        <w:rPr>
          <w:sz w:val="28"/>
          <w:szCs w:val="28"/>
        </w:rPr>
        <w:t>téléopéré</w:t>
      </w:r>
      <w:proofErr w:type="spellEnd"/>
      <w:r w:rsidRPr="00516B94">
        <w:rPr>
          <w:sz w:val="28"/>
          <w:szCs w:val="28"/>
        </w:rPr>
        <w:t xml:space="preserve"> annonce des « aptitudes alléchantes » selon les deux pilotes. Notamment grâce au lance-grenades automatique de 40 mm ou aux mitrailleuses de 12,7 mm ou de 7,62 mm [MAG 58]. Et, surtout, à la « précision apportée par sa conduite de tir ». En outre, pour sa protection rapprochée, le véhicule est équipé de caméras proximales latérales et arrière, ce qui est une « première sur un véhicule de transport de troupe », notent-ils.</w:t>
      </w:r>
    </w:p>
    <w:p w:rsidR="00516B94" w:rsidRPr="00516B94" w:rsidRDefault="00516B94" w:rsidP="00516B94">
      <w:pPr>
        <w:rPr>
          <w:ins w:id="0" w:author="Unknown"/>
          <w:sz w:val="28"/>
          <w:szCs w:val="28"/>
        </w:rPr>
      </w:pPr>
      <w:ins w:id="1" w:author="Unknown">
        <w:r w:rsidRPr="00516B94">
          <w:rPr>
            <w:sz w:val="28"/>
            <w:szCs w:val="28"/>
          </w:rPr>
          <w:t xml:space="preserve">Cette bonne opinion sur le </w:t>
        </w:r>
        <w:proofErr w:type="spellStart"/>
        <w:r w:rsidRPr="00516B94">
          <w:rPr>
            <w:sz w:val="28"/>
            <w:szCs w:val="28"/>
          </w:rPr>
          <w:t>tourelleau</w:t>
        </w:r>
        <w:proofErr w:type="spellEnd"/>
        <w:r w:rsidRPr="00516B94">
          <w:rPr>
            <w:sz w:val="28"/>
            <w:szCs w:val="28"/>
          </w:rPr>
          <w:t xml:space="preserve"> T1 est partagée par l’adjudant-chef « Matthieu », qui, instructeur Griffon à l’École de l’Infanterie, a également livré ses premières impressions sur ce véhicule dans les colonnes de Fantassins.</w:t>
        </w:r>
      </w:ins>
    </w:p>
    <w:p w:rsidR="00516B94" w:rsidRDefault="00516B94" w:rsidP="00516B94">
      <w:pPr>
        <w:rPr>
          <w:sz w:val="28"/>
          <w:szCs w:val="28"/>
        </w:rPr>
      </w:pPr>
      <w:ins w:id="2" w:author="Unknown">
        <w:r w:rsidRPr="00516B94">
          <w:rPr>
            <w:sz w:val="28"/>
            <w:szCs w:val="28"/>
          </w:rPr>
          <w:t xml:space="preserve">« D’emblée, les instructeurs ont été séduits par une mise en place aisée de l’arme et un approvisionnement facile à effectuer. Le même caisson à munitions permet d’emporter soit 300 cartouches de 12.7mm, soit 1 200 7.62mm ou 64 grenades. La version infanterie est </w:t>
        </w:r>
        <w:proofErr w:type="gramStart"/>
        <w:r w:rsidRPr="00516B94">
          <w:rPr>
            <w:sz w:val="28"/>
            <w:szCs w:val="28"/>
          </w:rPr>
          <w:t>équipé</w:t>
        </w:r>
        <w:proofErr w:type="gramEnd"/>
        <w:r w:rsidRPr="00516B94">
          <w:rPr>
            <w:sz w:val="28"/>
            <w:szCs w:val="28"/>
          </w:rPr>
          <w:t xml:space="preserve"> d’un phare de chasse permettant d’éclairer en mode visible ou en infrarouge [IR].</w:t>
        </w:r>
      </w:ins>
    </w:p>
    <w:p w:rsidR="00516B94" w:rsidRPr="00516B94" w:rsidRDefault="00516B94" w:rsidP="00516B94">
      <w:pPr>
        <w:rPr>
          <w:ins w:id="3" w:author="Unknown"/>
          <w:sz w:val="28"/>
          <w:szCs w:val="28"/>
        </w:rPr>
      </w:pPr>
      <w:ins w:id="4" w:author="Unknown">
        <w:r w:rsidRPr="00516B94">
          <w:rPr>
            <w:sz w:val="28"/>
            <w:szCs w:val="28"/>
          </w:rPr>
          <w:lastRenderedPageBreak/>
          <w:t xml:space="preserve"> Et, surprise, un module de nettoyage du système d’observation est intégré sur la tourelle [principe du lave glace], résume le sous-officier. « Le poste tireur est ergonomique et sa proximité avec le chef tactique et le pilote est un gros avantage en terme de communication », ajoute-t-il.</w:t>
        </w:r>
      </w:ins>
    </w:p>
    <w:p w:rsidR="00516B94" w:rsidRPr="00516B94" w:rsidRDefault="00516B94" w:rsidP="00516B94">
      <w:pPr>
        <w:rPr>
          <w:ins w:id="5" w:author="Unknown"/>
          <w:sz w:val="28"/>
          <w:szCs w:val="28"/>
        </w:rPr>
      </w:pPr>
      <w:r w:rsidRPr="00516B94">
        <w:rPr>
          <w:noProof/>
          <w:sz w:val="28"/>
          <w:szCs w:val="28"/>
          <w:lang w:eastAsia="fr-FR"/>
        </w:rPr>
        <w:drawing>
          <wp:inline distT="0" distB="0" distL="0" distR="0">
            <wp:extent cx="5715000" cy="3571875"/>
            <wp:effectExtent l="19050" t="0" r="0" b="0"/>
            <wp:docPr id="6" name="Image 6" descr="http://www.opex360.com/wp-content/uploads/griffonttop-2019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griffonttop-20191209.jpg"/>
                    <pic:cNvPicPr>
                      <a:picLocks noChangeAspect="1" noChangeArrowheads="1"/>
                    </pic:cNvPicPr>
                  </pic:nvPicPr>
                  <pic:blipFill>
                    <a:blip r:embed="rId8"/>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516B94" w:rsidRPr="00516B94" w:rsidRDefault="00516B94" w:rsidP="00516B94">
      <w:pPr>
        <w:rPr>
          <w:ins w:id="6" w:author="Unknown"/>
          <w:sz w:val="28"/>
          <w:szCs w:val="28"/>
        </w:rPr>
      </w:pPr>
      <w:ins w:id="7" w:author="Unknown">
        <w:r w:rsidRPr="00516B94">
          <w:rPr>
            <w:sz w:val="28"/>
            <w:szCs w:val="28"/>
          </w:rPr>
          <w:t>Sa fonction première étant de transporter des fantassins, le Griffon était attendu sur ce point. Et, là encore, l’impression est globalement positive. L’accès à la cellule arrière de la caisse se fait par une rampe, qui est cependant un plus étroite et plus haute par rapport à celle du VBCI. Mais « elle s’abaisse cependant très rapidement jusqu’à un niveau permettant de monter dessus sans encombre grâce à un vérin électrique », précisent les deux pilote de blindés de la FECS.</w:t>
        </w:r>
      </w:ins>
    </w:p>
    <w:p w:rsidR="00516B94" w:rsidRPr="00516B94" w:rsidRDefault="00516B94" w:rsidP="00516B94">
      <w:pPr>
        <w:rPr>
          <w:ins w:id="8" w:author="Unknown"/>
          <w:sz w:val="28"/>
          <w:szCs w:val="28"/>
        </w:rPr>
      </w:pPr>
      <w:ins w:id="9" w:author="Unknown">
        <w:r w:rsidRPr="00516B94">
          <w:rPr>
            <w:sz w:val="28"/>
            <w:szCs w:val="28"/>
          </w:rPr>
          <w:t xml:space="preserve">Toutefois, ces derniers ont relevé un point d’attention : malgré le revêtement antidérapant, l’accès risque d’être « rendu délicat » pour les fantassins en phase de combat à cause de leur équipement. Cela « nécessitera une bonne discipline du groupe dans les phases d’embarquement et de débarquement. Autrement dit, le drill et l’école d’équipage restent à l’ordre du jour! », </w:t>
        </w:r>
        <w:proofErr w:type="gramStart"/>
        <w:r w:rsidRPr="00516B94">
          <w:rPr>
            <w:sz w:val="28"/>
            <w:szCs w:val="28"/>
          </w:rPr>
          <w:t>soulignent-ils</w:t>
        </w:r>
        <w:proofErr w:type="gramEnd"/>
        <w:r w:rsidRPr="00516B94">
          <w:rPr>
            <w:sz w:val="28"/>
            <w:szCs w:val="28"/>
          </w:rPr>
          <w:t>.</w:t>
        </w:r>
      </w:ins>
    </w:p>
    <w:p w:rsidR="00516B94" w:rsidRDefault="00516B94" w:rsidP="00516B94">
      <w:pPr>
        <w:rPr>
          <w:sz w:val="28"/>
          <w:szCs w:val="28"/>
        </w:rPr>
      </w:pPr>
    </w:p>
    <w:p w:rsidR="00516B94" w:rsidRPr="00516B94" w:rsidRDefault="00516B94" w:rsidP="00516B94">
      <w:pPr>
        <w:rPr>
          <w:ins w:id="10" w:author="Unknown"/>
          <w:sz w:val="28"/>
          <w:szCs w:val="28"/>
        </w:rPr>
      </w:pPr>
      <w:ins w:id="11" w:author="Unknown">
        <w:r w:rsidRPr="00516B94">
          <w:rPr>
            <w:sz w:val="28"/>
            <w:szCs w:val="28"/>
          </w:rPr>
          <w:lastRenderedPageBreak/>
          <w:t>Quoi qu’il en soit, l’intérieur du Griffon paraît confortable, en raison du volume qu’il offre… et du remplacement des banquettes par des sièges individuels, dotés chacun d’un harnais de sécurité et d’un câble « FELIN » pour recharger et connecter les équipements électroniques des fantassins.</w:t>
        </w:r>
      </w:ins>
    </w:p>
    <w:p w:rsidR="00516B94" w:rsidRPr="00516B94" w:rsidRDefault="00516B94" w:rsidP="00516B94">
      <w:pPr>
        <w:rPr>
          <w:ins w:id="12" w:author="Unknown"/>
          <w:sz w:val="28"/>
          <w:szCs w:val="28"/>
        </w:rPr>
      </w:pPr>
      <w:ins w:id="13" w:author="Unknown">
        <w:r w:rsidRPr="00516B94">
          <w:rPr>
            <w:sz w:val="28"/>
            <w:szCs w:val="28"/>
          </w:rPr>
          <w:t xml:space="preserve">« Pas besoin de trop se courber pour accéder à chacune des huit places individuelles, même si le casque reste une obligation, pour ne pas se cogner sur l’un des équipements fixés au plafond », lequel est doublé de « mousse absorbante », écrivent les deux caporaux-chefs. Qui plus est, de nombreux rangements ont été prévus pour placer tout ce dont un groupe a besoin sur le terrain [rations, munitions, équipements divers, </w:t>
        </w:r>
        <w:proofErr w:type="spellStart"/>
        <w:r w:rsidRPr="00516B94">
          <w:rPr>
            <w:sz w:val="28"/>
            <w:szCs w:val="28"/>
          </w:rPr>
          <w:t>etc</w:t>
        </w:r>
        <w:proofErr w:type="spellEnd"/>
        <w:r w:rsidRPr="00516B94">
          <w:rPr>
            <w:sz w:val="28"/>
            <w:szCs w:val="28"/>
          </w:rPr>
          <w:t>].</w:t>
        </w:r>
      </w:ins>
    </w:p>
    <w:p w:rsidR="00516B94" w:rsidRPr="00516B94" w:rsidRDefault="00516B94" w:rsidP="00516B94">
      <w:pPr>
        <w:rPr>
          <w:ins w:id="14" w:author="Unknown"/>
          <w:sz w:val="28"/>
          <w:szCs w:val="28"/>
        </w:rPr>
      </w:pPr>
      <w:ins w:id="15" w:author="Unknown">
        <w:r w:rsidRPr="00516B94">
          <w:rPr>
            <w:sz w:val="28"/>
            <w:szCs w:val="28"/>
          </w:rPr>
          <w:t>Le Système d’information du combat SCORPION [SICS] permet d’</w:t>
        </w:r>
        <w:proofErr w:type="spellStart"/>
        <w:r w:rsidRPr="00516B94">
          <w:rPr>
            <w:sz w:val="28"/>
            <w:szCs w:val="28"/>
          </w:rPr>
          <w:t>nformer</w:t>
        </w:r>
        <w:proofErr w:type="spellEnd"/>
        <w:r w:rsidRPr="00516B94">
          <w:rPr>
            <w:sz w:val="28"/>
            <w:szCs w:val="28"/>
          </w:rPr>
          <w:t xml:space="preserve"> en permanence le chef d’engin, qui prend place entre la cellule arrière et le poste de pilotage.</w:t>
        </w:r>
      </w:ins>
    </w:p>
    <w:p w:rsidR="00516B94" w:rsidRPr="00516B94" w:rsidRDefault="00516B94" w:rsidP="00516B94">
      <w:pPr>
        <w:rPr>
          <w:ins w:id="16" w:author="Unknown"/>
          <w:sz w:val="28"/>
          <w:szCs w:val="28"/>
        </w:rPr>
      </w:pPr>
      <w:ins w:id="17" w:author="Unknown">
        <w:r w:rsidRPr="00516B94">
          <w:rPr>
            <w:sz w:val="28"/>
            <w:szCs w:val="28"/>
          </w:rPr>
          <w:t xml:space="preserve">« Le chef d’engin est informé en permanence de la situation tactique grâce à SICS, de l’environnement du véhicule, de sa navigation et de l’azimut du </w:t>
        </w:r>
        <w:proofErr w:type="spellStart"/>
        <w:r w:rsidRPr="00516B94">
          <w:rPr>
            <w:sz w:val="28"/>
            <w:szCs w:val="28"/>
          </w:rPr>
          <w:t>tourelleau</w:t>
        </w:r>
        <w:proofErr w:type="spellEnd"/>
        <w:r w:rsidRPr="00516B94">
          <w:rPr>
            <w:sz w:val="28"/>
            <w:szCs w:val="28"/>
          </w:rPr>
          <w:t xml:space="preserve"> grâce à son interface homme-machine [HMICU]. Ces informations sont partagées en permanence avec son radio-tireur, qui dispose des mêmes informations en plus de gérer le TTOP [le </w:t>
        </w:r>
        <w:proofErr w:type="spellStart"/>
        <w:r w:rsidRPr="00516B94">
          <w:rPr>
            <w:sz w:val="28"/>
            <w:szCs w:val="28"/>
          </w:rPr>
          <w:t>tourerelleau</w:t>
        </w:r>
        <w:proofErr w:type="spellEnd"/>
        <w:r w:rsidRPr="00516B94">
          <w:rPr>
            <w:sz w:val="28"/>
            <w:szCs w:val="28"/>
          </w:rPr>
          <w:t xml:space="preserve"> T1, ndlr] et qui restera potentiellement seul à bord avec le pilote quand le groupe aura débarqué », expliquent les pilotes de la FECS.</w:t>
        </w:r>
      </w:ins>
    </w:p>
    <w:p w:rsidR="00516B94" w:rsidRPr="00516B94" w:rsidRDefault="00516B94" w:rsidP="00516B94">
      <w:pPr>
        <w:rPr>
          <w:ins w:id="18" w:author="Unknown"/>
          <w:sz w:val="28"/>
          <w:szCs w:val="28"/>
        </w:rPr>
      </w:pPr>
      <w:ins w:id="19" w:author="Unknown">
        <w:r w:rsidRPr="00516B94">
          <w:rPr>
            <w:sz w:val="28"/>
            <w:szCs w:val="28"/>
          </w:rPr>
          <w:t>Quant au poste de pilotage, il recèle de bonnes surprises. Le pilote est informé en permanence de l’état de son véhicule grâce à un « afficheur poste pilote » [AFP], qui est une version tactile de l’EICU [</w:t>
        </w:r>
        <w:proofErr w:type="spellStart"/>
        <w:r w:rsidRPr="00516B94">
          <w:rPr>
            <w:sz w:val="28"/>
            <w:szCs w:val="28"/>
          </w:rPr>
          <w:t>engine</w:t>
        </w:r>
        <w:proofErr w:type="spellEnd"/>
        <w:r w:rsidRPr="00516B94">
          <w:rPr>
            <w:sz w:val="28"/>
            <w:szCs w:val="28"/>
          </w:rPr>
          <w:t xml:space="preserve"> interface computer unit] qui équipe les VBCI. Le large pare-brise et la position en hauteur assurent une « excellente » visibilité vers l’avant. Pour les </w:t>
        </w:r>
        <w:proofErr w:type="spellStart"/>
        <w:r w:rsidRPr="00516B94">
          <w:rPr>
            <w:sz w:val="28"/>
            <w:szCs w:val="28"/>
          </w:rPr>
          <w:t>manoeuvres</w:t>
        </w:r>
        <w:proofErr w:type="spellEnd"/>
        <w:r w:rsidRPr="00516B94">
          <w:rPr>
            <w:sz w:val="28"/>
            <w:szCs w:val="28"/>
          </w:rPr>
          <w:t xml:space="preserve"> arrière, le Griffon est équipé de rétroviseurs électriques. « Une nécessité car les fenêtres des portes avant ne peuvent pas être ouvertes », soulignent les caporaux-chefs « David » et »Guillaume ».</w:t>
        </w:r>
      </w:ins>
    </w:p>
    <w:p w:rsidR="00516B94" w:rsidRPr="00516B94" w:rsidRDefault="00516B94" w:rsidP="00516B94">
      <w:pPr>
        <w:rPr>
          <w:ins w:id="20" w:author="Unknown"/>
          <w:sz w:val="28"/>
          <w:szCs w:val="28"/>
        </w:rPr>
      </w:pPr>
      <w:ins w:id="21" w:author="Unknown">
        <w:r w:rsidRPr="00516B94">
          <w:rPr>
            <w:sz w:val="28"/>
            <w:szCs w:val="28"/>
          </w:rPr>
          <w:t xml:space="preserve">Et, pour piloter un engin de 24 tonnes qui a un moteur de 400 cv sous le capot, le confort de conduite est important. Sur ce point, notent les pilotes de la FECS, le volant est « bien positionné », c’est à dire qu’il « n’est plus à hauteur du ventre du pilote, mais bien au bout de ses bras ». Et le tout avec une boîte de vitesses automatique ainsi que des commandes ergonomiques et intuitives. </w:t>
        </w:r>
        <w:r w:rsidRPr="00516B94">
          <w:rPr>
            <w:sz w:val="28"/>
            <w:szCs w:val="28"/>
          </w:rPr>
          <w:lastRenderedPageBreak/>
          <w:t xml:space="preserve">Cependant, comme elles sont nombreuses, la lecture « attentive du guide technique ne sera donc pas une étape optionnelle ». Piloter un Griffon se </w:t>
        </w:r>
        <w:proofErr w:type="gramStart"/>
        <w:r w:rsidRPr="00516B94">
          <w:rPr>
            <w:sz w:val="28"/>
            <w:szCs w:val="28"/>
          </w:rPr>
          <w:t>mérite</w:t>
        </w:r>
        <w:proofErr w:type="gramEnd"/>
        <w:r w:rsidRPr="00516B94">
          <w:rPr>
            <w:sz w:val="28"/>
            <w:szCs w:val="28"/>
          </w:rPr>
          <w:t>.</w:t>
        </w:r>
      </w:ins>
    </w:p>
    <w:p w:rsidR="00516B94" w:rsidRPr="00516B94" w:rsidRDefault="00516B94" w:rsidP="00516B94">
      <w:pPr>
        <w:rPr>
          <w:ins w:id="22" w:author="Unknown"/>
          <w:sz w:val="28"/>
          <w:szCs w:val="28"/>
        </w:rPr>
      </w:pPr>
      <w:ins w:id="23" w:author="Unknown">
        <w:r w:rsidRPr="00516B94">
          <w:rPr>
            <w:sz w:val="28"/>
            <w:szCs w:val="28"/>
          </w:rPr>
          <w:t xml:space="preserve">Il faut environ 30 secondes, après avoir mis le contact, pour démarrer le Griffon. Cette période correspond à une phase d’autotest et de mise en pression du circuit de frein. Quant à la maniabilité, le véhicule affiche un </w:t>
        </w:r>
        <w:proofErr w:type="spellStart"/>
        <w:r w:rsidRPr="00516B94">
          <w:rPr>
            <w:sz w:val="28"/>
            <w:szCs w:val="28"/>
          </w:rPr>
          <w:t>rayson</w:t>
        </w:r>
        <w:proofErr w:type="spellEnd"/>
        <w:r w:rsidRPr="00516B94">
          <w:rPr>
            <w:sz w:val="28"/>
            <w:szCs w:val="28"/>
          </w:rPr>
          <w:t xml:space="preserve"> de braquage d’à peine huit mètres, grâce à ses </w:t>
        </w:r>
        <w:proofErr w:type="gramStart"/>
        <w:r w:rsidRPr="00516B94">
          <w:rPr>
            <w:sz w:val="28"/>
            <w:szCs w:val="28"/>
          </w:rPr>
          <w:t>sis</w:t>
        </w:r>
        <w:proofErr w:type="gramEnd"/>
        <w:r w:rsidRPr="00516B94">
          <w:rPr>
            <w:sz w:val="28"/>
            <w:szCs w:val="28"/>
          </w:rPr>
          <w:t xml:space="preserve"> roues motrices et ses trains avant et arrière directeurs.</w:t>
        </w:r>
      </w:ins>
    </w:p>
    <w:p w:rsidR="00516B94" w:rsidRPr="00516B94" w:rsidRDefault="00516B94" w:rsidP="00516B94">
      <w:pPr>
        <w:rPr>
          <w:ins w:id="24" w:author="Unknown"/>
          <w:sz w:val="28"/>
          <w:szCs w:val="28"/>
        </w:rPr>
      </w:pPr>
      <w:ins w:id="25" w:author="Unknown">
        <w:r w:rsidRPr="00516B94">
          <w:rPr>
            <w:sz w:val="28"/>
            <w:szCs w:val="28"/>
          </w:rPr>
          <w:t>« En tout chemin, l’engin se montre incomparablement meilleur que son vénérable prédécesseur [le VAB, ndlr], mais il faudra rester prudent tout de même : le Griffon n’est pas un vrai tout-terrain, et malgré des qualités de franchissement impressionnantes, il ne faut pas céder à la tentation de faire n’importe quoi avec », préviennent les deux caporaux-chefs.</w:t>
        </w:r>
      </w:ins>
    </w:p>
    <w:p w:rsidR="00516B94" w:rsidRPr="00516B94" w:rsidRDefault="00516B94" w:rsidP="00516B94">
      <w:pPr>
        <w:rPr>
          <w:ins w:id="26" w:author="Unknown"/>
          <w:sz w:val="28"/>
          <w:szCs w:val="28"/>
        </w:rPr>
      </w:pPr>
      <w:ins w:id="27" w:author="Unknown">
        <w:r w:rsidRPr="00516B94">
          <w:rPr>
            <w:sz w:val="28"/>
            <w:szCs w:val="28"/>
          </w:rPr>
          <w:t xml:space="preserve">En effet, les futurs pilotes de Griffon ne devront pas oublier les « nombreux équipements en </w:t>
        </w:r>
        <w:proofErr w:type="spellStart"/>
        <w:r w:rsidRPr="00516B94">
          <w:rPr>
            <w:sz w:val="28"/>
            <w:szCs w:val="28"/>
          </w:rPr>
          <w:t>superctructure</w:t>
        </w:r>
        <w:proofErr w:type="spellEnd"/>
        <w:r w:rsidRPr="00516B94">
          <w:rPr>
            <w:sz w:val="28"/>
            <w:szCs w:val="28"/>
          </w:rPr>
          <w:t> » s’ils doivent s’aventurer un sentier forestier. Qui plus est, son centre de gravité étant relativement haut, il y a risque de voir le véhicule se retourner en cas d’un excès d’enthousiasme de son pilote.</w:t>
        </w:r>
      </w:ins>
    </w:p>
    <w:p w:rsidR="00516B94" w:rsidRPr="00516B94" w:rsidRDefault="00516B94" w:rsidP="00516B94">
      <w:pPr>
        <w:rPr>
          <w:ins w:id="28" w:author="Unknown"/>
          <w:b/>
          <w:sz w:val="28"/>
          <w:szCs w:val="28"/>
        </w:rPr>
      </w:pPr>
      <w:ins w:id="29" w:author="Unknown">
        <w:r w:rsidRPr="00516B94">
          <w:rPr>
            <w:b/>
            <w:sz w:val="28"/>
            <w:szCs w:val="28"/>
          </w:rPr>
          <w:t>« Belle bête » qui « semble bien née » pour les deux pilotes de la FECS, le Griffon « dégage une impression de sérénité et de puissance », résume l’adjudant-chef « Matthieu ».</w:t>
        </w:r>
      </w:ins>
    </w:p>
    <w:p w:rsidR="00516B94" w:rsidRPr="00516B94" w:rsidRDefault="00516B94" w:rsidP="00516B94">
      <w:pPr>
        <w:rPr>
          <w:ins w:id="30" w:author="Unknown"/>
        </w:rPr>
      </w:pPr>
      <w:ins w:id="31" w:author="Unknown">
        <w:r w:rsidRPr="00516B94">
          <w:fldChar w:fldCharType="begin"/>
        </w:r>
        <w:r w:rsidRPr="00516B94">
          <w:instrText xml:space="preserve"> HYPERLINK "http://www.opex360.com/2019/12/09/scorpion-le-vehicule-blinde-griffon-a-fait-une-tres-bonne-impression-aupres-de-ses-premiers-utilisateurs/" </w:instrText>
        </w:r>
        <w:r w:rsidRPr="00516B94">
          <w:fldChar w:fldCharType="separate"/>
        </w:r>
      </w:ins>
    </w:p>
    <w:p w:rsidR="00516B94" w:rsidRPr="00516B94" w:rsidRDefault="00516B94" w:rsidP="00516B94">
      <w:pPr>
        <w:rPr>
          <w:ins w:id="32" w:author="Unknown"/>
        </w:rPr>
      </w:pPr>
      <w:ins w:id="33" w:author="Unknown">
        <w:r w:rsidRPr="00516B94">
          <w:fldChar w:fldCharType="end"/>
        </w:r>
      </w:ins>
    </w:p>
    <w:p w:rsidR="00516B94" w:rsidRPr="00516B94" w:rsidRDefault="00516B94" w:rsidP="00516B94">
      <w:pPr>
        <w:rPr>
          <w:ins w:id="34" w:author="Unknown"/>
        </w:rPr>
      </w:pPr>
      <w:ins w:id="35" w:author="Unknown">
        <w:r w:rsidRPr="00516B94">
          <w:fldChar w:fldCharType="begin"/>
        </w:r>
        <w:r w:rsidRPr="00516B94">
          <w:instrText xml:space="preserve"> HYPERLINK "http://www.opex360.com/2019/12/09/scorpion-le-vehicule-blinde-griffon-a-fait-une-tres-bonne-impression-aupres-de-ses-premiers-utilisateurs/" </w:instrText>
        </w:r>
        <w:r w:rsidRPr="00516B94">
          <w:fldChar w:fldCharType="separate"/>
        </w:r>
      </w:ins>
    </w:p>
    <w:p w:rsidR="00516B94" w:rsidRPr="00516B94" w:rsidRDefault="00516B94" w:rsidP="00516B94">
      <w:pPr>
        <w:rPr>
          <w:ins w:id="36" w:author="Unknown"/>
        </w:rPr>
      </w:pPr>
      <w:ins w:id="37" w:author="Unknown">
        <w:r w:rsidRPr="00516B94">
          <w:fldChar w:fldCharType="end"/>
        </w:r>
      </w:ins>
    </w:p>
    <w:p w:rsidR="00516B94" w:rsidRPr="00516B94" w:rsidRDefault="00516B94" w:rsidP="00516B94">
      <w:pPr>
        <w:rPr>
          <w:ins w:id="38" w:author="Unknown"/>
        </w:rPr>
      </w:pPr>
      <w:ins w:id="39" w:author="Unknown">
        <w:r w:rsidRPr="00516B94">
          <w:fldChar w:fldCharType="begin"/>
        </w:r>
        <w:r w:rsidRPr="00516B94">
          <w:instrText xml:space="preserve"> HYPERLINK "http://www.opex360.com/2019/12/09/scorpion-le-vehicule-blinde-griffon-a-fait-une-tres-bonne-impression-aupres-de-ses-premiers-utilisateurs/" </w:instrText>
        </w:r>
        <w:r w:rsidRPr="00516B94">
          <w:fldChar w:fldCharType="separate"/>
        </w:r>
      </w:ins>
    </w:p>
    <w:p w:rsidR="00516B94" w:rsidRPr="00516B94" w:rsidRDefault="00516B94" w:rsidP="00516B94">
      <w:pPr>
        <w:rPr>
          <w:ins w:id="40" w:author="Unknown"/>
        </w:rPr>
      </w:pPr>
      <w:ins w:id="41" w:author="Unknown">
        <w:r w:rsidRPr="00516B94">
          <w:fldChar w:fldCharType="end"/>
        </w:r>
      </w:ins>
    </w:p>
    <w:p w:rsidR="00516B94" w:rsidRPr="00516B94" w:rsidRDefault="00516B94" w:rsidP="00516B94">
      <w:pPr>
        <w:rPr>
          <w:ins w:id="42" w:author="Unknown"/>
        </w:rPr>
      </w:pPr>
      <w:ins w:id="43" w:author="Unknown">
        <w:r w:rsidRPr="00516B94">
          <w:fldChar w:fldCharType="begin"/>
        </w:r>
        <w:r w:rsidRPr="00516B94">
          <w:instrText xml:space="preserve"> HYPERLINK "http://www.opex360.com/2019/12/09/scorpion-le-vehicule-blinde-griffon-a-fait-une-tres-bonne-impression-aupres-de-ses-premiers-utilisateurs/" </w:instrText>
        </w:r>
        <w:r w:rsidRPr="00516B94">
          <w:fldChar w:fldCharType="separate"/>
        </w:r>
      </w:ins>
    </w:p>
    <w:p w:rsidR="00986BFB" w:rsidRDefault="00516B94" w:rsidP="00516B94">
      <w:ins w:id="44" w:author="Unknown">
        <w:r w:rsidRPr="00516B94">
          <w:fldChar w:fldCharType="end"/>
        </w:r>
      </w:ins>
    </w:p>
    <w:sectPr w:rsidR="00986BFB" w:rsidSect="00986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B94"/>
    <w:rsid w:val="00516B94"/>
    <w:rsid w:val="00986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7719">
      <w:marLeft w:val="0"/>
      <w:marRight w:val="0"/>
      <w:marTop w:val="0"/>
      <w:marBottom w:val="0"/>
      <w:divBdr>
        <w:top w:val="none" w:sz="0" w:space="0" w:color="auto"/>
        <w:left w:val="none" w:sz="0" w:space="0" w:color="auto"/>
        <w:bottom w:val="none" w:sz="0" w:space="0" w:color="auto"/>
        <w:right w:val="none" w:sz="0" w:space="0" w:color="auto"/>
      </w:divBdr>
      <w:divsChild>
        <w:div w:id="697118165">
          <w:marLeft w:val="0"/>
          <w:marRight w:val="0"/>
          <w:marTop w:val="0"/>
          <w:marBottom w:val="0"/>
          <w:divBdr>
            <w:top w:val="none" w:sz="0" w:space="0" w:color="auto"/>
            <w:left w:val="none" w:sz="0" w:space="0" w:color="auto"/>
            <w:bottom w:val="none" w:sz="0" w:space="0" w:color="auto"/>
            <w:right w:val="none" w:sz="0" w:space="0" w:color="auto"/>
          </w:divBdr>
        </w:div>
        <w:div w:id="896668078">
          <w:marLeft w:val="0"/>
          <w:marRight w:val="0"/>
          <w:marTop w:val="0"/>
          <w:marBottom w:val="0"/>
          <w:divBdr>
            <w:top w:val="none" w:sz="0" w:space="0" w:color="auto"/>
            <w:left w:val="none" w:sz="0" w:space="0" w:color="auto"/>
            <w:bottom w:val="none" w:sz="0" w:space="0" w:color="auto"/>
            <w:right w:val="none" w:sz="0" w:space="0" w:color="auto"/>
          </w:divBdr>
          <w:divsChild>
            <w:div w:id="1115758552">
              <w:marLeft w:val="0"/>
              <w:marRight w:val="0"/>
              <w:marTop w:val="0"/>
              <w:marBottom w:val="0"/>
              <w:divBdr>
                <w:top w:val="none" w:sz="0" w:space="0" w:color="auto"/>
                <w:left w:val="none" w:sz="0" w:space="0" w:color="auto"/>
                <w:bottom w:val="none" w:sz="0" w:space="0" w:color="auto"/>
                <w:right w:val="none" w:sz="0" w:space="0" w:color="auto"/>
              </w:divBdr>
              <w:divsChild>
                <w:div w:id="1805611501">
                  <w:marLeft w:val="0"/>
                  <w:marRight w:val="0"/>
                  <w:marTop w:val="0"/>
                  <w:marBottom w:val="0"/>
                  <w:divBdr>
                    <w:top w:val="none" w:sz="0" w:space="0" w:color="auto"/>
                    <w:left w:val="none" w:sz="0" w:space="0" w:color="auto"/>
                    <w:bottom w:val="none" w:sz="0" w:space="0" w:color="auto"/>
                    <w:right w:val="none" w:sz="0" w:space="0" w:color="auto"/>
                  </w:divBdr>
                  <w:divsChild>
                    <w:div w:id="363674898">
                      <w:marLeft w:val="0"/>
                      <w:marRight w:val="0"/>
                      <w:marTop w:val="0"/>
                      <w:marBottom w:val="0"/>
                      <w:divBdr>
                        <w:top w:val="single" w:sz="2" w:space="0" w:color="E5E5E5"/>
                        <w:left w:val="single" w:sz="6" w:space="8" w:color="E5E5E5"/>
                        <w:bottom w:val="single" w:sz="6" w:space="8" w:color="E5E5E5"/>
                        <w:right w:val="single" w:sz="6" w:space="8" w:color="E5E5E5"/>
                      </w:divBdr>
                      <w:divsChild>
                        <w:div w:id="13307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3141">
          <w:marLeft w:val="0"/>
          <w:marRight w:val="0"/>
          <w:marTop w:val="0"/>
          <w:marBottom w:val="0"/>
          <w:divBdr>
            <w:top w:val="none" w:sz="0" w:space="0" w:color="auto"/>
            <w:left w:val="none" w:sz="0" w:space="0" w:color="auto"/>
            <w:bottom w:val="none" w:sz="0" w:space="0" w:color="auto"/>
            <w:right w:val="none" w:sz="0" w:space="0" w:color="auto"/>
          </w:divBdr>
        </w:div>
        <w:div w:id="936182099">
          <w:marLeft w:val="0"/>
          <w:marRight w:val="0"/>
          <w:marTop w:val="0"/>
          <w:marBottom w:val="0"/>
          <w:divBdr>
            <w:top w:val="none" w:sz="0" w:space="0" w:color="auto"/>
            <w:left w:val="none" w:sz="0" w:space="0" w:color="auto"/>
            <w:bottom w:val="none" w:sz="0" w:space="0" w:color="auto"/>
            <w:right w:val="none" w:sz="0" w:space="0" w:color="auto"/>
          </w:divBdr>
          <w:divsChild>
            <w:div w:id="119037817">
              <w:marLeft w:val="0"/>
              <w:marRight w:val="0"/>
              <w:marTop w:val="0"/>
              <w:marBottom w:val="0"/>
              <w:divBdr>
                <w:top w:val="none" w:sz="0" w:space="0" w:color="auto"/>
                <w:left w:val="none" w:sz="0" w:space="0" w:color="auto"/>
                <w:bottom w:val="none" w:sz="0" w:space="0" w:color="auto"/>
                <w:right w:val="none" w:sz="0" w:space="0" w:color="auto"/>
              </w:divBdr>
              <w:divsChild>
                <w:div w:id="1795249849">
                  <w:marLeft w:val="0"/>
                  <w:marRight w:val="0"/>
                  <w:marTop w:val="0"/>
                  <w:marBottom w:val="0"/>
                  <w:divBdr>
                    <w:top w:val="none" w:sz="0" w:space="0" w:color="auto"/>
                    <w:left w:val="none" w:sz="0" w:space="0" w:color="auto"/>
                    <w:bottom w:val="none" w:sz="0" w:space="0" w:color="auto"/>
                    <w:right w:val="none" w:sz="0" w:space="0" w:color="auto"/>
                  </w:divBdr>
                  <w:divsChild>
                    <w:div w:id="1595631032">
                      <w:marLeft w:val="0"/>
                      <w:marRight w:val="0"/>
                      <w:marTop w:val="0"/>
                      <w:marBottom w:val="0"/>
                      <w:divBdr>
                        <w:top w:val="single" w:sz="2" w:space="0" w:color="E5E5E5"/>
                        <w:left w:val="single" w:sz="6" w:space="8" w:color="E5E5E5"/>
                        <w:bottom w:val="single" w:sz="6" w:space="8" w:color="E5E5E5"/>
                        <w:right w:val="single" w:sz="6" w:space="8" w:color="E5E5E5"/>
                      </w:divBdr>
                      <w:divsChild>
                        <w:div w:id="17530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587">
          <w:marLeft w:val="0"/>
          <w:marRight w:val="0"/>
          <w:marTop w:val="0"/>
          <w:marBottom w:val="0"/>
          <w:divBdr>
            <w:top w:val="none" w:sz="0" w:space="0" w:color="auto"/>
            <w:left w:val="none" w:sz="0" w:space="0" w:color="auto"/>
            <w:bottom w:val="none" w:sz="0" w:space="0" w:color="auto"/>
            <w:right w:val="none" w:sz="0" w:space="0" w:color="auto"/>
          </w:divBdr>
          <w:divsChild>
            <w:div w:id="2144495835">
              <w:marLeft w:val="0"/>
              <w:marRight w:val="0"/>
              <w:marTop w:val="0"/>
              <w:marBottom w:val="0"/>
              <w:divBdr>
                <w:top w:val="none" w:sz="0" w:space="0" w:color="auto"/>
                <w:left w:val="none" w:sz="0" w:space="0" w:color="auto"/>
                <w:bottom w:val="none" w:sz="0" w:space="0" w:color="auto"/>
                <w:right w:val="none" w:sz="0" w:space="0" w:color="auto"/>
              </w:divBdr>
            </w:div>
          </w:divsChild>
        </w:div>
        <w:div w:id="786894073">
          <w:marLeft w:val="0"/>
          <w:marRight w:val="0"/>
          <w:marTop w:val="0"/>
          <w:marBottom w:val="0"/>
          <w:divBdr>
            <w:top w:val="single" w:sz="6" w:space="0" w:color="EEEEEE"/>
            <w:left w:val="none" w:sz="0" w:space="0" w:color="auto"/>
            <w:bottom w:val="none" w:sz="0" w:space="0" w:color="auto"/>
            <w:right w:val="none" w:sz="0" w:space="0" w:color="auto"/>
          </w:divBdr>
          <w:divsChild>
            <w:div w:id="1570535107">
              <w:marLeft w:val="0"/>
              <w:marRight w:val="0"/>
              <w:marTop w:val="0"/>
              <w:marBottom w:val="0"/>
              <w:divBdr>
                <w:top w:val="none" w:sz="0" w:space="0" w:color="auto"/>
                <w:left w:val="none" w:sz="0" w:space="0" w:color="auto"/>
                <w:bottom w:val="none" w:sz="0" w:space="0" w:color="auto"/>
                <w:right w:val="none" w:sz="0" w:space="0" w:color="auto"/>
              </w:divBdr>
            </w:div>
            <w:div w:id="1185947434">
              <w:marLeft w:val="0"/>
              <w:marRight w:val="0"/>
              <w:marTop w:val="0"/>
              <w:marBottom w:val="0"/>
              <w:divBdr>
                <w:top w:val="none" w:sz="0" w:space="0" w:color="auto"/>
                <w:left w:val="none" w:sz="0" w:space="0" w:color="auto"/>
                <w:bottom w:val="none" w:sz="0" w:space="0" w:color="auto"/>
                <w:right w:val="none" w:sz="0" w:space="0" w:color="auto"/>
              </w:divBdr>
              <w:divsChild>
                <w:div w:id="1328097652">
                  <w:marLeft w:val="0"/>
                  <w:marRight w:val="0"/>
                  <w:marTop w:val="0"/>
                  <w:marBottom w:val="0"/>
                  <w:divBdr>
                    <w:top w:val="none" w:sz="0" w:space="0" w:color="auto"/>
                    <w:left w:val="none" w:sz="0" w:space="0" w:color="auto"/>
                    <w:bottom w:val="none" w:sz="0" w:space="0" w:color="auto"/>
                    <w:right w:val="none" w:sz="0" w:space="0" w:color="auto"/>
                  </w:divBdr>
                </w:div>
                <w:div w:id="316107758">
                  <w:marLeft w:val="0"/>
                  <w:marRight w:val="-1500"/>
                  <w:marTop w:val="0"/>
                  <w:marBottom w:val="0"/>
                  <w:divBdr>
                    <w:top w:val="none" w:sz="0" w:space="0" w:color="auto"/>
                    <w:left w:val="none" w:sz="0" w:space="0" w:color="auto"/>
                    <w:bottom w:val="none" w:sz="0" w:space="0" w:color="auto"/>
                    <w:right w:val="none" w:sz="0" w:space="0" w:color="auto"/>
                  </w:divBdr>
                  <w:divsChild>
                    <w:div w:id="1343580464">
                      <w:marLeft w:val="0"/>
                      <w:marRight w:val="0"/>
                      <w:marTop w:val="0"/>
                      <w:marBottom w:val="0"/>
                      <w:divBdr>
                        <w:top w:val="none" w:sz="0" w:space="0" w:color="auto"/>
                        <w:left w:val="none" w:sz="0" w:space="0" w:color="auto"/>
                        <w:bottom w:val="none" w:sz="0" w:space="0" w:color="auto"/>
                        <w:right w:val="none" w:sz="0" w:space="0" w:color="auto"/>
                      </w:divBdr>
                    </w:div>
                    <w:div w:id="142352165">
                      <w:marLeft w:val="0"/>
                      <w:marRight w:val="0"/>
                      <w:marTop w:val="0"/>
                      <w:marBottom w:val="0"/>
                      <w:divBdr>
                        <w:top w:val="none" w:sz="0" w:space="0" w:color="auto"/>
                        <w:left w:val="none" w:sz="0" w:space="0" w:color="auto"/>
                        <w:bottom w:val="none" w:sz="0" w:space="0" w:color="auto"/>
                        <w:right w:val="none" w:sz="0" w:space="0" w:color="auto"/>
                      </w:divBdr>
                    </w:div>
                    <w:div w:id="1439328730">
                      <w:marLeft w:val="0"/>
                      <w:marRight w:val="0"/>
                      <w:marTop w:val="0"/>
                      <w:marBottom w:val="0"/>
                      <w:divBdr>
                        <w:top w:val="none" w:sz="0" w:space="0" w:color="auto"/>
                        <w:left w:val="none" w:sz="0" w:space="0" w:color="auto"/>
                        <w:bottom w:val="none" w:sz="0" w:space="0" w:color="auto"/>
                        <w:right w:val="none" w:sz="0" w:space="0" w:color="auto"/>
                      </w:divBdr>
                    </w:div>
                    <w:div w:id="31348833">
                      <w:marLeft w:val="0"/>
                      <w:marRight w:val="0"/>
                      <w:marTop w:val="0"/>
                      <w:marBottom w:val="0"/>
                      <w:divBdr>
                        <w:top w:val="none" w:sz="0" w:space="0" w:color="auto"/>
                        <w:left w:val="none" w:sz="0" w:space="0" w:color="auto"/>
                        <w:bottom w:val="none" w:sz="0" w:space="0" w:color="auto"/>
                        <w:right w:val="none" w:sz="0" w:space="0" w:color="auto"/>
                      </w:divBdr>
                    </w:div>
                  </w:divsChild>
                </w:div>
                <w:div w:id="1987511175">
                  <w:marLeft w:val="0"/>
                  <w:marRight w:val="0"/>
                  <w:marTop w:val="0"/>
                  <w:marBottom w:val="240"/>
                  <w:divBdr>
                    <w:top w:val="none" w:sz="0" w:space="0" w:color="auto"/>
                    <w:left w:val="none" w:sz="0" w:space="0" w:color="auto"/>
                    <w:bottom w:val="none" w:sz="0" w:space="0" w:color="auto"/>
                    <w:right w:val="none" w:sz="0" w:space="0" w:color="auto"/>
                  </w:divBdr>
                </w:div>
                <w:div w:id="2024211301">
                  <w:marLeft w:val="0"/>
                  <w:marRight w:val="0"/>
                  <w:marTop w:val="0"/>
                  <w:marBottom w:val="0"/>
                  <w:divBdr>
                    <w:top w:val="none" w:sz="0" w:space="0" w:color="auto"/>
                    <w:left w:val="none" w:sz="0" w:space="0" w:color="auto"/>
                    <w:bottom w:val="none" w:sz="0" w:space="0" w:color="auto"/>
                    <w:right w:val="none" w:sz="0" w:space="0" w:color="auto"/>
                  </w:divBdr>
                  <w:divsChild>
                    <w:div w:id="1474444155">
                      <w:marLeft w:val="0"/>
                      <w:marRight w:val="0"/>
                      <w:marTop w:val="0"/>
                      <w:marBottom w:val="72"/>
                      <w:divBdr>
                        <w:top w:val="none" w:sz="0" w:space="0" w:color="auto"/>
                        <w:left w:val="none" w:sz="0" w:space="0" w:color="auto"/>
                        <w:bottom w:val="none" w:sz="0" w:space="0" w:color="auto"/>
                        <w:right w:val="none" w:sz="0" w:space="0" w:color="auto"/>
                      </w:divBdr>
                    </w:div>
                  </w:divsChild>
                </w:div>
                <w:div w:id="967397838">
                  <w:marLeft w:val="0"/>
                  <w:marRight w:val="0"/>
                  <w:marTop w:val="0"/>
                  <w:marBottom w:val="240"/>
                  <w:divBdr>
                    <w:top w:val="none" w:sz="0" w:space="0" w:color="auto"/>
                    <w:left w:val="none" w:sz="0" w:space="0" w:color="auto"/>
                    <w:bottom w:val="none" w:sz="0" w:space="0" w:color="auto"/>
                    <w:right w:val="none" w:sz="0" w:space="0" w:color="auto"/>
                  </w:divBdr>
                </w:div>
                <w:div w:id="1530952111">
                  <w:marLeft w:val="0"/>
                  <w:marRight w:val="0"/>
                  <w:marTop w:val="0"/>
                  <w:marBottom w:val="0"/>
                  <w:divBdr>
                    <w:top w:val="none" w:sz="0" w:space="0" w:color="auto"/>
                    <w:left w:val="none" w:sz="0" w:space="0" w:color="auto"/>
                    <w:bottom w:val="none" w:sz="0" w:space="0" w:color="auto"/>
                    <w:right w:val="none" w:sz="0" w:space="0" w:color="auto"/>
                  </w:divBdr>
                  <w:divsChild>
                    <w:div w:id="1953047093">
                      <w:marLeft w:val="0"/>
                      <w:marRight w:val="0"/>
                      <w:marTop w:val="0"/>
                      <w:marBottom w:val="72"/>
                      <w:divBdr>
                        <w:top w:val="none" w:sz="0" w:space="0" w:color="auto"/>
                        <w:left w:val="none" w:sz="0" w:space="0" w:color="auto"/>
                        <w:bottom w:val="none" w:sz="0" w:space="0" w:color="auto"/>
                        <w:right w:val="none" w:sz="0" w:space="0" w:color="auto"/>
                      </w:divBdr>
                    </w:div>
                  </w:divsChild>
                </w:div>
                <w:div w:id="1648896478">
                  <w:marLeft w:val="0"/>
                  <w:marRight w:val="0"/>
                  <w:marTop w:val="0"/>
                  <w:marBottom w:val="240"/>
                  <w:divBdr>
                    <w:top w:val="none" w:sz="0" w:space="0" w:color="auto"/>
                    <w:left w:val="none" w:sz="0" w:space="0" w:color="auto"/>
                    <w:bottom w:val="none" w:sz="0" w:space="0" w:color="auto"/>
                    <w:right w:val="none" w:sz="0" w:space="0" w:color="auto"/>
                  </w:divBdr>
                </w:div>
                <w:div w:id="1810004498">
                  <w:marLeft w:val="0"/>
                  <w:marRight w:val="0"/>
                  <w:marTop w:val="0"/>
                  <w:marBottom w:val="0"/>
                  <w:divBdr>
                    <w:top w:val="none" w:sz="0" w:space="0" w:color="auto"/>
                    <w:left w:val="none" w:sz="0" w:space="0" w:color="auto"/>
                    <w:bottom w:val="none" w:sz="0" w:space="0" w:color="auto"/>
                    <w:right w:val="none" w:sz="0" w:space="0" w:color="auto"/>
                  </w:divBdr>
                  <w:divsChild>
                    <w:div w:id="1127703355">
                      <w:marLeft w:val="0"/>
                      <w:marRight w:val="0"/>
                      <w:marTop w:val="0"/>
                      <w:marBottom w:val="72"/>
                      <w:divBdr>
                        <w:top w:val="none" w:sz="0" w:space="0" w:color="auto"/>
                        <w:left w:val="none" w:sz="0" w:space="0" w:color="auto"/>
                        <w:bottom w:val="none" w:sz="0" w:space="0" w:color="auto"/>
                        <w:right w:val="none" w:sz="0" w:space="0" w:color="auto"/>
                      </w:divBdr>
                    </w:div>
                  </w:divsChild>
                </w:div>
                <w:div w:id="1141770973">
                  <w:marLeft w:val="0"/>
                  <w:marRight w:val="0"/>
                  <w:marTop w:val="0"/>
                  <w:marBottom w:val="0"/>
                  <w:divBdr>
                    <w:top w:val="none" w:sz="0" w:space="0" w:color="auto"/>
                    <w:left w:val="none" w:sz="0" w:space="0" w:color="auto"/>
                    <w:bottom w:val="none" w:sz="0" w:space="0" w:color="auto"/>
                    <w:right w:val="none" w:sz="0" w:space="0" w:color="auto"/>
                  </w:divBdr>
                </w:div>
                <w:div w:id="1467745329">
                  <w:marLeft w:val="0"/>
                  <w:marRight w:val="0"/>
                  <w:marTop w:val="300"/>
                  <w:marBottom w:val="0"/>
                  <w:divBdr>
                    <w:top w:val="none" w:sz="0" w:space="0" w:color="auto"/>
                    <w:left w:val="none" w:sz="0" w:space="0" w:color="auto"/>
                    <w:bottom w:val="none" w:sz="0" w:space="0" w:color="auto"/>
                    <w:right w:val="none" w:sz="0" w:space="0" w:color="auto"/>
                  </w:divBdr>
                  <w:divsChild>
                    <w:div w:id="1776098130">
                      <w:marLeft w:val="0"/>
                      <w:marRight w:val="0"/>
                      <w:marTop w:val="0"/>
                      <w:marBottom w:val="0"/>
                      <w:divBdr>
                        <w:top w:val="none" w:sz="0" w:space="0" w:color="auto"/>
                        <w:left w:val="none" w:sz="0" w:space="0" w:color="auto"/>
                        <w:bottom w:val="none" w:sz="0" w:space="0" w:color="auto"/>
                        <w:right w:val="none" w:sz="0" w:space="0" w:color="auto"/>
                      </w:divBdr>
                      <w:divsChild>
                        <w:div w:id="847712090">
                          <w:marLeft w:val="0"/>
                          <w:marRight w:val="0"/>
                          <w:marTop w:val="0"/>
                          <w:marBottom w:val="0"/>
                          <w:divBdr>
                            <w:top w:val="none" w:sz="0" w:space="0" w:color="auto"/>
                            <w:left w:val="none" w:sz="0" w:space="0" w:color="auto"/>
                            <w:bottom w:val="none" w:sz="0" w:space="0" w:color="auto"/>
                            <w:right w:val="none" w:sz="0" w:space="0" w:color="auto"/>
                          </w:divBdr>
                          <w:divsChild>
                            <w:div w:id="1228303375">
                              <w:marLeft w:val="0"/>
                              <w:marRight w:val="90"/>
                              <w:marTop w:val="0"/>
                              <w:marBottom w:val="0"/>
                              <w:divBdr>
                                <w:top w:val="none" w:sz="0" w:space="0" w:color="auto"/>
                                <w:left w:val="none" w:sz="0" w:space="0" w:color="auto"/>
                                <w:bottom w:val="none" w:sz="0" w:space="0" w:color="auto"/>
                                <w:right w:val="none" w:sz="0" w:space="0" w:color="auto"/>
                              </w:divBdr>
                            </w:div>
                            <w:div w:id="750009876">
                              <w:marLeft w:val="0"/>
                              <w:marRight w:val="0"/>
                              <w:marTop w:val="0"/>
                              <w:marBottom w:val="0"/>
                              <w:divBdr>
                                <w:top w:val="none" w:sz="0" w:space="0" w:color="auto"/>
                                <w:left w:val="none" w:sz="0" w:space="0" w:color="auto"/>
                                <w:bottom w:val="none" w:sz="0" w:space="0" w:color="auto"/>
                                <w:right w:val="none" w:sz="0" w:space="0" w:color="auto"/>
                              </w:divBdr>
                            </w:div>
                            <w:div w:id="382945887">
                              <w:marLeft w:val="0"/>
                              <w:marRight w:val="0"/>
                              <w:marTop w:val="0"/>
                              <w:marBottom w:val="0"/>
                              <w:divBdr>
                                <w:top w:val="none" w:sz="0" w:space="0" w:color="auto"/>
                                <w:left w:val="none" w:sz="0" w:space="0" w:color="auto"/>
                                <w:bottom w:val="none" w:sz="0" w:space="0" w:color="auto"/>
                                <w:right w:val="none" w:sz="0" w:space="0" w:color="auto"/>
                              </w:divBdr>
                            </w:div>
                          </w:divsChild>
                        </w:div>
                        <w:div w:id="514462762">
                          <w:marLeft w:val="0"/>
                          <w:marRight w:val="0"/>
                          <w:marTop w:val="0"/>
                          <w:marBottom w:val="0"/>
                          <w:divBdr>
                            <w:top w:val="none" w:sz="0" w:space="0" w:color="auto"/>
                            <w:left w:val="none" w:sz="0" w:space="0" w:color="auto"/>
                            <w:bottom w:val="none" w:sz="0" w:space="0" w:color="auto"/>
                            <w:right w:val="none" w:sz="0" w:space="0" w:color="auto"/>
                          </w:divBdr>
                          <w:divsChild>
                            <w:div w:id="224682955">
                              <w:marLeft w:val="0"/>
                              <w:marRight w:val="90"/>
                              <w:marTop w:val="0"/>
                              <w:marBottom w:val="0"/>
                              <w:divBdr>
                                <w:top w:val="none" w:sz="0" w:space="0" w:color="auto"/>
                                <w:left w:val="none" w:sz="0" w:space="0" w:color="auto"/>
                                <w:bottom w:val="none" w:sz="0" w:space="0" w:color="auto"/>
                                <w:right w:val="none" w:sz="0" w:space="0" w:color="auto"/>
                              </w:divBdr>
                            </w:div>
                            <w:div w:id="359166614">
                              <w:marLeft w:val="0"/>
                              <w:marRight w:val="0"/>
                              <w:marTop w:val="0"/>
                              <w:marBottom w:val="0"/>
                              <w:divBdr>
                                <w:top w:val="none" w:sz="0" w:space="0" w:color="auto"/>
                                <w:left w:val="none" w:sz="0" w:space="0" w:color="auto"/>
                                <w:bottom w:val="none" w:sz="0" w:space="0" w:color="auto"/>
                                <w:right w:val="none" w:sz="0" w:space="0" w:color="auto"/>
                              </w:divBdr>
                            </w:div>
                            <w:div w:id="216596487">
                              <w:marLeft w:val="0"/>
                              <w:marRight w:val="0"/>
                              <w:marTop w:val="0"/>
                              <w:marBottom w:val="0"/>
                              <w:divBdr>
                                <w:top w:val="none" w:sz="0" w:space="0" w:color="auto"/>
                                <w:left w:val="none" w:sz="0" w:space="0" w:color="auto"/>
                                <w:bottom w:val="none" w:sz="0" w:space="0" w:color="auto"/>
                                <w:right w:val="none" w:sz="0" w:space="0" w:color="auto"/>
                              </w:divBdr>
                            </w:div>
                          </w:divsChild>
                        </w:div>
                        <w:div w:id="933323177">
                          <w:marLeft w:val="0"/>
                          <w:marRight w:val="0"/>
                          <w:marTop w:val="0"/>
                          <w:marBottom w:val="0"/>
                          <w:divBdr>
                            <w:top w:val="none" w:sz="0" w:space="0" w:color="auto"/>
                            <w:left w:val="none" w:sz="0" w:space="0" w:color="auto"/>
                            <w:bottom w:val="none" w:sz="0" w:space="0" w:color="auto"/>
                            <w:right w:val="none" w:sz="0" w:space="0" w:color="auto"/>
                          </w:divBdr>
                          <w:divsChild>
                            <w:div w:id="531186451">
                              <w:marLeft w:val="0"/>
                              <w:marRight w:val="90"/>
                              <w:marTop w:val="0"/>
                              <w:marBottom w:val="0"/>
                              <w:divBdr>
                                <w:top w:val="none" w:sz="0" w:space="0" w:color="auto"/>
                                <w:left w:val="none" w:sz="0" w:space="0" w:color="auto"/>
                                <w:bottom w:val="none" w:sz="0" w:space="0" w:color="auto"/>
                                <w:right w:val="none" w:sz="0" w:space="0" w:color="auto"/>
                              </w:divBdr>
                            </w:div>
                            <w:div w:id="1584335975">
                              <w:marLeft w:val="0"/>
                              <w:marRight w:val="0"/>
                              <w:marTop w:val="0"/>
                              <w:marBottom w:val="0"/>
                              <w:divBdr>
                                <w:top w:val="none" w:sz="0" w:space="0" w:color="auto"/>
                                <w:left w:val="none" w:sz="0" w:space="0" w:color="auto"/>
                                <w:bottom w:val="none" w:sz="0" w:space="0" w:color="auto"/>
                                <w:right w:val="none" w:sz="0" w:space="0" w:color="auto"/>
                              </w:divBdr>
                            </w:div>
                            <w:div w:id="1463815504">
                              <w:marLeft w:val="0"/>
                              <w:marRight w:val="0"/>
                              <w:marTop w:val="0"/>
                              <w:marBottom w:val="0"/>
                              <w:divBdr>
                                <w:top w:val="none" w:sz="0" w:space="0" w:color="auto"/>
                                <w:left w:val="none" w:sz="0" w:space="0" w:color="auto"/>
                                <w:bottom w:val="none" w:sz="0" w:space="0" w:color="auto"/>
                                <w:right w:val="none" w:sz="0" w:space="0" w:color="auto"/>
                              </w:divBdr>
                            </w:div>
                          </w:divsChild>
                        </w:div>
                        <w:div w:id="792670446">
                          <w:marLeft w:val="0"/>
                          <w:marRight w:val="0"/>
                          <w:marTop w:val="0"/>
                          <w:marBottom w:val="0"/>
                          <w:divBdr>
                            <w:top w:val="none" w:sz="0" w:space="0" w:color="auto"/>
                            <w:left w:val="none" w:sz="0" w:space="0" w:color="auto"/>
                            <w:bottom w:val="none" w:sz="0" w:space="0" w:color="auto"/>
                            <w:right w:val="none" w:sz="0" w:space="0" w:color="auto"/>
                          </w:divBdr>
                          <w:divsChild>
                            <w:div w:id="691104048">
                              <w:marLeft w:val="0"/>
                              <w:marRight w:val="90"/>
                              <w:marTop w:val="0"/>
                              <w:marBottom w:val="0"/>
                              <w:divBdr>
                                <w:top w:val="none" w:sz="0" w:space="0" w:color="auto"/>
                                <w:left w:val="none" w:sz="0" w:space="0" w:color="auto"/>
                                <w:bottom w:val="none" w:sz="0" w:space="0" w:color="auto"/>
                                <w:right w:val="none" w:sz="0" w:space="0" w:color="auto"/>
                              </w:divBdr>
                            </w:div>
                            <w:div w:id="2133790050">
                              <w:marLeft w:val="0"/>
                              <w:marRight w:val="0"/>
                              <w:marTop w:val="0"/>
                              <w:marBottom w:val="0"/>
                              <w:divBdr>
                                <w:top w:val="none" w:sz="0" w:space="0" w:color="auto"/>
                                <w:left w:val="none" w:sz="0" w:space="0" w:color="auto"/>
                                <w:bottom w:val="none" w:sz="0" w:space="0" w:color="auto"/>
                                <w:right w:val="none" w:sz="0" w:space="0" w:color="auto"/>
                              </w:divBdr>
                            </w:div>
                            <w:div w:id="1936673138">
                              <w:marLeft w:val="0"/>
                              <w:marRight w:val="0"/>
                              <w:marTop w:val="0"/>
                              <w:marBottom w:val="0"/>
                              <w:divBdr>
                                <w:top w:val="none" w:sz="0" w:space="0" w:color="auto"/>
                                <w:left w:val="none" w:sz="0" w:space="0" w:color="auto"/>
                                <w:bottom w:val="none" w:sz="0" w:space="0" w:color="auto"/>
                                <w:right w:val="none" w:sz="0" w:space="0" w:color="auto"/>
                              </w:divBdr>
                            </w:div>
                          </w:divsChild>
                        </w:div>
                        <w:div w:id="846094583">
                          <w:marLeft w:val="0"/>
                          <w:marRight w:val="0"/>
                          <w:marTop w:val="0"/>
                          <w:marBottom w:val="0"/>
                          <w:divBdr>
                            <w:top w:val="none" w:sz="0" w:space="0" w:color="auto"/>
                            <w:left w:val="none" w:sz="0" w:space="0" w:color="auto"/>
                            <w:bottom w:val="none" w:sz="0" w:space="0" w:color="auto"/>
                            <w:right w:val="none" w:sz="0" w:space="0" w:color="auto"/>
                          </w:divBdr>
                          <w:divsChild>
                            <w:div w:id="954362407">
                              <w:marLeft w:val="0"/>
                              <w:marRight w:val="90"/>
                              <w:marTop w:val="0"/>
                              <w:marBottom w:val="0"/>
                              <w:divBdr>
                                <w:top w:val="none" w:sz="0" w:space="0" w:color="auto"/>
                                <w:left w:val="none" w:sz="0" w:space="0" w:color="auto"/>
                                <w:bottom w:val="none" w:sz="0" w:space="0" w:color="auto"/>
                                <w:right w:val="none" w:sz="0" w:space="0" w:color="auto"/>
                              </w:divBdr>
                            </w:div>
                            <w:div w:id="2097900999">
                              <w:marLeft w:val="0"/>
                              <w:marRight w:val="0"/>
                              <w:marTop w:val="0"/>
                              <w:marBottom w:val="0"/>
                              <w:divBdr>
                                <w:top w:val="none" w:sz="0" w:space="0" w:color="auto"/>
                                <w:left w:val="none" w:sz="0" w:space="0" w:color="auto"/>
                                <w:bottom w:val="none" w:sz="0" w:space="0" w:color="auto"/>
                                <w:right w:val="none" w:sz="0" w:space="0" w:color="auto"/>
                              </w:divBdr>
                            </w:div>
                            <w:div w:id="361902351">
                              <w:marLeft w:val="0"/>
                              <w:marRight w:val="0"/>
                              <w:marTop w:val="0"/>
                              <w:marBottom w:val="0"/>
                              <w:divBdr>
                                <w:top w:val="none" w:sz="0" w:space="0" w:color="auto"/>
                                <w:left w:val="none" w:sz="0" w:space="0" w:color="auto"/>
                                <w:bottom w:val="none" w:sz="0" w:space="0" w:color="auto"/>
                                <w:right w:val="none" w:sz="0" w:space="0" w:color="auto"/>
                              </w:divBdr>
                            </w:div>
                          </w:divsChild>
                        </w:div>
                        <w:div w:id="2089308395">
                          <w:marLeft w:val="0"/>
                          <w:marRight w:val="0"/>
                          <w:marTop w:val="0"/>
                          <w:marBottom w:val="0"/>
                          <w:divBdr>
                            <w:top w:val="none" w:sz="0" w:space="0" w:color="auto"/>
                            <w:left w:val="none" w:sz="0" w:space="0" w:color="auto"/>
                            <w:bottom w:val="none" w:sz="0" w:space="0" w:color="auto"/>
                            <w:right w:val="none" w:sz="0" w:space="0" w:color="auto"/>
                          </w:divBdr>
                          <w:divsChild>
                            <w:div w:id="278998722">
                              <w:marLeft w:val="0"/>
                              <w:marRight w:val="90"/>
                              <w:marTop w:val="0"/>
                              <w:marBottom w:val="0"/>
                              <w:divBdr>
                                <w:top w:val="none" w:sz="0" w:space="0" w:color="auto"/>
                                <w:left w:val="none" w:sz="0" w:space="0" w:color="auto"/>
                                <w:bottom w:val="none" w:sz="0" w:space="0" w:color="auto"/>
                                <w:right w:val="none" w:sz="0" w:space="0" w:color="auto"/>
                              </w:divBdr>
                            </w:div>
                            <w:div w:id="1882589137">
                              <w:marLeft w:val="0"/>
                              <w:marRight w:val="0"/>
                              <w:marTop w:val="0"/>
                              <w:marBottom w:val="0"/>
                              <w:divBdr>
                                <w:top w:val="none" w:sz="0" w:space="0" w:color="auto"/>
                                <w:left w:val="none" w:sz="0" w:space="0" w:color="auto"/>
                                <w:bottom w:val="none" w:sz="0" w:space="0" w:color="auto"/>
                                <w:right w:val="none" w:sz="0" w:space="0" w:color="auto"/>
                              </w:divBdr>
                            </w:div>
                            <w:div w:id="1858227272">
                              <w:marLeft w:val="0"/>
                              <w:marRight w:val="0"/>
                              <w:marTop w:val="0"/>
                              <w:marBottom w:val="0"/>
                              <w:divBdr>
                                <w:top w:val="none" w:sz="0" w:space="0" w:color="auto"/>
                                <w:left w:val="none" w:sz="0" w:space="0" w:color="auto"/>
                                <w:bottom w:val="none" w:sz="0" w:space="0" w:color="auto"/>
                                <w:right w:val="none" w:sz="0" w:space="0" w:color="auto"/>
                              </w:divBdr>
                            </w:div>
                          </w:divsChild>
                        </w:div>
                        <w:div w:id="1666665515">
                          <w:marLeft w:val="0"/>
                          <w:marRight w:val="0"/>
                          <w:marTop w:val="0"/>
                          <w:marBottom w:val="0"/>
                          <w:divBdr>
                            <w:top w:val="none" w:sz="0" w:space="0" w:color="auto"/>
                            <w:left w:val="none" w:sz="0" w:space="0" w:color="auto"/>
                            <w:bottom w:val="none" w:sz="0" w:space="0" w:color="auto"/>
                            <w:right w:val="none" w:sz="0" w:space="0" w:color="auto"/>
                          </w:divBdr>
                          <w:divsChild>
                            <w:div w:id="1567060040">
                              <w:marLeft w:val="0"/>
                              <w:marRight w:val="90"/>
                              <w:marTop w:val="0"/>
                              <w:marBottom w:val="0"/>
                              <w:divBdr>
                                <w:top w:val="none" w:sz="0" w:space="0" w:color="auto"/>
                                <w:left w:val="none" w:sz="0" w:space="0" w:color="auto"/>
                                <w:bottom w:val="none" w:sz="0" w:space="0" w:color="auto"/>
                                <w:right w:val="none" w:sz="0" w:space="0" w:color="auto"/>
                              </w:divBdr>
                            </w:div>
                            <w:div w:id="497697009">
                              <w:marLeft w:val="0"/>
                              <w:marRight w:val="0"/>
                              <w:marTop w:val="0"/>
                              <w:marBottom w:val="0"/>
                              <w:divBdr>
                                <w:top w:val="none" w:sz="0" w:space="0" w:color="auto"/>
                                <w:left w:val="none" w:sz="0" w:space="0" w:color="auto"/>
                                <w:bottom w:val="none" w:sz="0" w:space="0" w:color="auto"/>
                                <w:right w:val="none" w:sz="0" w:space="0" w:color="auto"/>
                              </w:divBdr>
                            </w:div>
                            <w:div w:id="2025010759">
                              <w:marLeft w:val="0"/>
                              <w:marRight w:val="0"/>
                              <w:marTop w:val="0"/>
                              <w:marBottom w:val="0"/>
                              <w:divBdr>
                                <w:top w:val="none" w:sz="0" w:space="0" w:color="auto"/>
                                <w:left w:val="none" w:sz="0" w:space="0" w:color="auto"/>
                                <w:bottom w:val="none" w:sz="0" w:space="0" w:color="auto"/>
                                <w:right w:val="none" w:sz="0" w:space="0" w:color="auto"/>
                              </w:divBdr>
                            </w:div>
                          </w:divsChild>
                        </w:div>
                        <w:div w:id="512575804">
                          <w:marLeft w:val="0"/>
                          <w:marRight w:val="0"/>
                          <w:marTop w:val="0"/>
                          <w:marBottom w:val="0"/>
                          <w:divBdr>
                            <w:top w:val="none" w:sz="0" w:space="0" w:color="auto"/>
                            <w:left w:val="none" w:sz="0" w:space="0" w:color="auto"/>
                            <w:bottom w:val="none" w:sz="0" w:space="0" w:color="auto"/>
                            <w:right w:val="none" w:sz="0" w:space="0" w:color="auto"/>
                          </w:divBdr>
                          <w:divsChild>
                            <w:div w:id="425031715">
                              <w:marLeft w:val="0"/>
                              <w:marRight w:val="90"/>
                              <w:marTop w:val="0"/>
                              <w:marBottom w:val="0"/>
                              <w:divBdr>
                                <w:top w:val="none" w:sz="0" w:space="0" w:color="auto"/>
                                <w:left w:val="none" w:sz="0" w:space="0" w:color="auto"/>
                                <w:bottom w:val="none" w:sz="0" w:space="0" w:color="auto"/>
                                <w:right w:val="none" w:sz="0" w:space="0" w:color="auto"/>
                              </w:divBdr>
                            </w:div>
                            <w:div w:id="2128884450">
                              <w:marLeft w:val="0"/>
                              <w:marRight w:val="0"/>
                              <w:marTop w:val="0"/>
                              <w:marBottom w:val="0"/>
                              <w:divBdr>
                                <w:top w:val="none" w:sz="0" w:space="0" w:color="auto"/>
                                <w:left w:val="none" w:sz="0" w:space="0" w:color="auto"/>
                                <w:bottom w:val="none" w:sz="0" w:space="0" w:color="auto"/>
                                <w:right w:val="none" w:sz="0" w:space="0" w:color="auto"/>
                              </w:divBdr>
                            </w:div>
                            <w:div w:id="277032634">
                              <w:marLeft w:val="0"/>
                              <w:marRight w:val="0"/>
                              <w:marTop w:val="0"/>
                              <w:marBottom w:val="0"/>
                              <w:divBdr>
                                <w:top w:val="none" w:sz="0" w:space="0" w:color="auto"/>
                                <w:left w:val="none" w:sz="0" w:space="0" w:color="auto"/>
                                <w:bottom w:val="none" w:sz="0" w:space="0" w:color="auto"/>
                                <w:right w:val="none" w:sz="0" w:space="0" w:color="auto"/>
                              </w:divBdr>
                            </w:div>
                          </w:divsChild>
                        </w:div>
                        <w:div w:id="792790577">
                          <w:marLeft w:val="0"/>
                          <w:marRight w:val="0"/>
                          <w:marTop w:val="0"/>
                          <w:marBottom w:val="0"/>
                          <w:divBdr>
                            <w:top w:val="none" w:sz="0" w:space="0" w:color="auto"/>
                            <w:left w:val="none" w:sz="0" w:space="0" w:color="auto"/>
                            <w:bottom w:val="none" w:sz="0" w:space="0" w:color="auto"/>
                            <w:right w:val="none" w:sz="0" w:space="0" w:color="auto"/>
                          </w:divBdr>
                          <w:divsChild>
                            <w:div w:id="542136009">
                              <w:marLeft w:val="0"/>
                              <w:marRight w:val="90"/>
                              <w:marTop w:val="0"/>
                              <w:marBottom w:val="0"/>
                              <w:divBdr>
                                <w:top w:val="none" w:sz="0" w:space="0" w:color="auto"/>
                                <w:left w:val="none" w:sz="0" w:space="0" w:color="auto"/>
                                <w:bottom w:val="none" w:sz="0" w:space="0" w:color="auto"/>
                                <w:right w:val="none" w:sz="0" w:space="0" w:color="auto"/>
                              </w:divBdr>
                            </w:div>
                            <w:div w:id="272320432">
                              <w:marLeft w:val="0"/>
                              <w:marRight w:val="0"/>
                              <w:marTop w:val="0"/>
                              <w:marBottom w:val="0"/>
                              <w:divBdr>
                                <w:top w:val="none" w:sz="0" w:space="0" w:color="auto"/>
                                <w:left w:val="none" w:sz="0" w:space="0" w:color="auto"/>
                                <w:bottom w:val="none" w:sz="0" w:space="0" w:color="auto"/>
                                <w:right w:val="none" w:sz="0" w:space="0" w:color="auto"/>
                              </w:divBdr>
                            </w:div>
                            <w:div w:id="1397969733">
                              <w:marLeft w:val="0"/>
                              <w:marRight w:val="0"/>
                              <w:marTop w:val="0"/>
                              <w:marBottom w:val="0"/>
                              <w:divBdr>
                                <w:top w:val="none" w:sz="0" w:space="0" w:color="auto"/>
                                <w:left w:val="none" w:sz="0" w:space="0" w:color="auto"/>
                                <w:bottom w:val="none" w:sz="0" w:space="0" w:color="auto"/>
                                <w:right w:val="none" w:sz="0" w:space="0" w:color="auto"/>
                              </w:divBdr>
                            </w:div>
                          </w:divsChild>
                        </w:div>
                        <w:div w:id="1094206918">
                          <w:marLeft w:val="0"/>
                          <w:marRight w:val="0"/>
                          <w:marTop w:val="0"/>
                          <w:marBottom w:val="0"/>
                          <w:divBdr>
                            <w:top w:val="none" w:sz="0" w:space="0" w:color="auto"/>
                            <w:left w:val="none" w:sz="0" w:space="0" w:color="auto"/>
                            <w:bottom w:val="none" w:sz="0" w:space="0" w:color="auto"/>
                            <w:right w:val="none" w:sz="0" w:space="0" w:color="auto"/>
                          </w:divBdr>
                          <w:divsChild>
                            <w:div w:id="521479077">
                              <w:marLeft w:val="0"/>
                              <w:marRight w:val="90"/>
                              <w:marTop w:val="0"/>
                              <w:marBottom w:val="0"/>
                              <w:divBdr>
                                <w:top w:val="none" w:sz="0" w:space="0" w:color="auto"/>
                                <w:left w:val="none" w:sz="0" w:space="0" w:color="auto"/>
                                <w:bottom w:val="none" w:sz="0" w:space="0" w:color="auto"/>
                                <w:right w:val="none" w:sz="0" w:space="0" w:color="auto"/>
                              </w:divBdr>
                            </w:div>
                            <w:div w:id="2059432902">
                              <w:marLeft w:val="0"/>
                              <w:marRight w:val="0"/>
                              <w:marTop w:val="0"/>
                              <w:marBottom w:val="0"/>
                              <w:divBdr>
                                <w:top w:val="none" w:sz="0" w:space="0" w:color="auto"/>
                                <w:left w:val="none" w:sz="0" w:space="0" w:color="auto"/>
                                <w:bottom w:val="none" w:sz="0" w:space="0" w:color="auto"/>
                                <w:right w:val="none" w:sz="0" w:space="0" w:color="auto"/>
                              </w:divBdr>
                            </w:div>
                            <w:div w:id="545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6228">
          <w:marLeft w:val="0"/>
          <w:marRight w:val="0"/>
          <w:marTop w:val="0"/>
          <w:marBottom w:val="0"/>
          <w:divBdr>
            <w:top w:val="none" w:sz="0" w:space="0" w:color="auto"/>
            <w:left w:val="none" w:sz="0" w:space="0" w:color="auto"/>
            <w:bottom w:val="none" w:sz="0" w:space="0" w:color="auto"/>
            <w:right w:val="none" w:sz="0" w:space="0" w:color="auto"/>
          </w:divBdr>
          <w:divsChild>
            <w:div w:id="1014764183">
              <w:marLeft w:val="0"/>
              <w:marRight w:val="0"/>
              <w:marTop w:val="0"/>
              <w:marBottom w:val="0"/>
              <w:divBdr>
                <w:top w:val="none" w:sz="0" w:space="0" w:color="auto"/>
                <w:left w:val="none" w:sz="0" w:space="0" w:color="auto"/>
                <w:bottom w:val="none" w:sz="0" w:space="0" w:color="auto"/>
                <w:right w:val="none" w:sz="0" w:space="0" w:color="auto"/>
              </w:divBdr>
            </w:div>
          </w:divsChild>
        </w:div>
        <w:div w:id="2111388993">
          <w:marLeft w:val="0"/>
          <w:marRight w:val="0"/>
          <w:marTop w:val="0"/>
          <w:marBottom w:val="0"/>
          <w:divBdr>
            <w:top w:val="none" w:sz="0" w:space="0" w:color="auto"/>
            <w:left w:val="none" w:sz="0" w:space="0" w:color="auto"/>
            <w:bottom w:val="none" w:sz="0" w:space="0" w:color="auto"/>
            <w:right w:val="none" w:sz="0" w:space="0" w:color="auto"/>
          </w:divBdr>
          <w:divsChild>
            <w:div w:id="1865245796">
              <w:marLeft w:val="0"/>
              <w:marRight w:val="0"/>
              <w:marTop w:val="0"/>
              <w:marBottom w:val="0"/>
              <w:divBdr>
                <w:top w:val="none" w:sz="0" w:space="0" w:color="auto"/>
                <w:left w:val="none" w:sz="0" w:space="0" w:color="auto"/>
                <w:bottom w:val="none" w:sz="0" w:space="0" w:color="auto"/>
                <w:right w:val="none" w:sz="0" w:space="0" w:color="auto"/>
              </w:divBdr>
            </w:div>
          </w:divsChild>
        </w:div>
        <w:div w:id="1348361221">
          <w:marLeft w:val="0"/>
          <w:marRight w:val="0"/>
          <w:marTop w:val="0"/>
          <w:marBottom w:val="0"/>
          <w:divBdr>
            <w:top w:val="none" w:sz="0" w:space="0" w:color="auto"/>
            <w:left w:val="none" w:sz="0" w:space="0" w:color="auto"/>
            <w:bottom w:val="single" w:sz="6" w:space="0" w:color="333333"/>
            <w:right w:val="none" w:sz="0" w:space="0" w:color="auto"/>
          </w:divBdr>
          <w:divsChild>
            <w:div w:id="1657874787">
              <w:marLeft w:val="0"/>
              <w:marRight w:val="0"/>
              <w:marTop w:val="0"/>
              <w:marBottom w:val="0"/>
              <w:divBdr>
                <w:top w:val="none" w:sz="0" w:space="0" w:color="auto"/>
                <w:left w:val="none" w:sz="0" w:space="0" w:color="auto"/>
                <w:bottom w:val="none" w:sz="0" w:space="0" w:color="auto"/>
                <w:right w:val="none" w:sz="0" w:space="0" w:color="auto"/>
              </w:divBdr>
              <w:divsChild>
                <w:div w:id="68231693">
                  <w:marLeft w:val="0"/>
                  <w:marRight w:val="0"/>
                  <w:marTop w:val="0"/>
                  <w:marBottom w:val="0"/>
                  <w:divBdr>
                    <w:top w:val="none" w:sz="0" w:space="0" w:color="auto"/>
                    <w:left w:val="none" w:sz="0" w:space="0" w:color="auto"/>
                    <w:bottom w:val="none" w:sz="0" w:space="0" w:color="auto"/>
                    <w:right w:val="none" w:sz="0" w:space="0" w:color="auto"/>
                  </w:divBdr>
                  <w:divsChild>
                    <w:div w:id="1918054372">
                      <w:marLeft w:val="0"/>
                      <w:marRight w:val="0"/>
                      <w:marTop w:val="0"/>
                      <w:marBottom w:val="0"/>
                      <w:divBdr>
                        <w:top w:val="none" w:sz="0" w:space="0" w:color="auto"/>
                        <w:left w:val="none" w:sz="0" w:space="0" w:color="auto"/>
                        <w:bottom w:val="none" w:sz="0" w:space="0" w:color="auto"/>
                        <w:right w:val="none" w:sz="0" w:space="0" w:color="auto"/>
                      </w:divBdr>
                      <w:divsChild>
                        <w:div w:id="1157111950">
                          <w:marLeft w:val="0"/>
                          <w:marRight w:val="0"/>
                          <w:marTop w:val="0"/>
                          <w:marBottom w:val="0"/>
                          <w:divBdr>
                            <w:top w:val="none" w:sz="0" w:space="0" w:color="auto"/>
                            <w:left w:val="none" w:sz="0" w:space="0" w:color="auto"/>
                            <w:bottom w:val="none" w:sz="0" w:space="0" w:color="auto"/>
                            <w:right w:val="none" w:sz="0" w:space="0" w:color="auto"/>
                          </w:divBdr>
                        </w:div>
                      </w:divsChild>
                    </w:div>
                    <w:div w:id="1921525115">
                      <w:marLeft w:val="0"/>
                      <w:marRight w:val="0"/>
                      <w:marTop w:val="0"/>
                      <w:marBottom w:val="0"/>
                      <w:divBdr>
                        <w:top w:val="none" w:sz="0" w:space="0" w:color="auto"/>
                        <w:left w:val="none" w:sz="0" w:space="0" w:color="auto"/>
                        <w:bottom w:val="none" w:sz="0" w:space="0" w:color="auto"/>
                        <w:right w:val="none" w:sz="0" w:space="0" w:color="auto"/>
                      </w:divBdr>
                      <w:divsChild>
                        <w:div w:id="1425344989">
                          <w:marLeft w:val="0"/>
                          <w:marRight w:val="0"/>
                          <w:marTop w:val="0"/>
                          <w:marBottom w:val="0"/>
                          <w:divBdr>
                            <w:top w:val="none" w:sz="0" w:space="0" w:color="auto"/>
                            <w:left w:val="none" w:sz="0" w:space="0" w:color="auto"/>
                            <w:bottom w:val="none" w:sz="0" w:space="0" w:color="auto"/>
                            <w:right w:val="none" w:sz="0" w:space="0" w:color="auto"/>
                          </w:divBdr>
                          <w:divsChild>
                            <w:div w:id="15579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60">
                      <w:marLeft w:val="0"/>
                      <w:marRight w:val="0"/>
                      <w:marTop w:val="0"/>
                      <w:marBottom w:val="0"/>
                      <w:divBdr>
                        <w:top w:val="none" w:sz="0" w:space="0" w:color="auto"/>
                        <w:left w:val="none" w:sz="0" w:space="0" w:color="auto"/>
                        <w:bottom w:val="none" w:sz="0" w:space="0" w:color="auto"/>
                        <w:right w:val="none" w:sz="0" w:space="0" w:color="auto"/>
                      </w:divBdr>
                      <w:divsChild>
                        <w:div w:id="2116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0965">
          <w:marLeft w:val="0"/>
          <w:marRight w:val="0"/>
          <w:marTop w:val="0"/>
          <w:marBottom w:val="0"/>
          <w:divBdr>
            <w:top w:val="none" w:sz="0" w:space="0" w:color="auto"/>
            <w:left w:val="none" w:sz="0" w:space="0" w:color="auto"/>
            <w:bottom w:val="none" w:sz="0" w:space="0" w:color="auto"/>
            <w:right w:val="none" w:sz="0" w:space="0" w:color="auto"/>
          </w:divBdr>
        </w:div>
        <w:div w:id="1306086258">
          <w:marLeft w:val="0"/>
          <w:marRight w:val="0"/>
          <w:marTop w:val="0"/>
          <w:marBottom w:val="0"/>
          <w:divBdr>
            <w:top w:val="none" w:sz="0" w:space="0" w:color="auto"/>
            <w:left w:val="none" w:sz="0" w:space="0" w:color="auto"/>
            <w:bottom w:val="none" w:sz="0" w:space="0" w:color="auto"/>
            <w:right w:val="none" w:sz="0" w:space="0" w:color="auto"/>
          </w:divBdr>
          <w:divsChild>
            <w:div w:id="454257266">
              <w:marLeft w:val="0"/>
              <w:marRight w:val="0"/>
              <w:marTop w:val="0"/>
              <w:marBottom w:val="0"/>
              <w:divBdr>
                <w:top w:val="none" w:sz="0" w:space="0" w:color="auto"/>
                <w:left w:val="none" w:sz="0" w:space="0" w:color="auto"/>
                <w:bottom w:val="none" w:sz="0" w:space="0" w:color="auto"/>
                <w:right w:val="none" w:sz="0" w:space="0" w:color="auto"/>
              </w:divBdr>
              <w:divsChild>
                <w:div w:id="1639262628">
                  <w:marLeft w:val="0"/>
                  <w:marRight w:val="0"/>
                  <w:marTop w:val="0"/>
                  <w:marBottom w:val="0"/>
                  <w:divBdr>
                    <w:top w:val="none" w:sz="0" w:space="0" w:color="auto"/>
                    <w:left w:val="none" w:sz="0" w:space="0" w:color="auto"/>
                    <w:bottom w:val="none" w:sz="0" w:space="0" w:color="auto"/>
                    <w:right w:val="none" w:sz="0" w:space="0" w:color="auto"/>
                  </w:divBdr>
                  <w:divsChild>
                    <w:div w:id="1775510795">
                      <w:marLeft w:val="0"/>
                      <w:marRight w:val="3"/>
                      <w:marTop w:val="0"/>
                      <w:marBottom w:val="0"/>
                      <w:divBdr>
                        <w:top w:val="none" w:sz="0" w:space="0" w:color="auto"/>
                        <w:left w:val="none" w:sz="0" w:space="0" w:color="auto"/>
                        <w:bottom w:val="none" w:sz="0" w:space="0" w:color="auto"/>
                        <w:right w:val="none" w:sz="0" w:space="0" w:color="auto"/>
                      </w:divBdr>
                      <w:divsChild>
                        <w:div w:id="1774008816">
                          <w:marLeft w:val="0"/>
                          <w:marRight w:val="0"/>
                          <w:marTop w:val="0"/>
                          <w:marBottom w:val="0"/>
                          <w:divBdr>
                            <w:top w:val="none" w:sz="0" w:space="0" w:color="auto"/>
                            <w:left w:val="none" w:sz="0" w:space="0" w:color="auto"/>
                            <w:bottom w:val="none" w:sz="0" w:space="0" w:color="auto"/>
                            <w:right w:val="none" w:sz="0" w:space="0" w:color="auto"/>
                          </w:divBdr>
                        </w:div>
                        <w:div w:id="1353726632">
                          <w:marLeft w:val="0"/>
                          <w:marRight w:val="0"/>
                          <w:marTop w:val="0"/>
                          <w:marBottom w:val="0"/>
                          <w:divBdr>
                            <w:top w:val="none" w:sz="0" w:space="0" w:color="auto"/>
                            <w:left w:val="none" w:sz="0" w:space="0" w:color="auto"/>
                            <w:bottom w:val="none" w:sz="0" w:space="0" w:color="auto"/>
                            <w:right w:val="none" w:sz="0" w:space="0" w:color="auto"/>
                          </w:divBdr>
                        </w:div>
                      </w:divsChild>
                    </w:div>
                    <w:div w:id="333723434">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x360.com/author/adm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opex360.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1289</Words>
  <Characters>7093</Characters>
  <Application>Microsoft Office Word</Application>
  <DocSecurity>0</DocSecurity>
  <Lines>59</Lines>
  <Paragraphs>16</Paragraphs>
  <ScaleCrop>false</ScaleCrop>
  <Company>Grizli777</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2019-12-10T07:38:00Z</dcterms:created>
  <dcterms:modified xsi:type="dcterms:W3CDTF">2019-12-10T07:45:00Z</dcterms:modified>
</cp:coreProperties>
</file>