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5" w:rsidRPr="00AF0D65" w:rsidRDefault="00AF0D65" w:rsidP="00AF0D65">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AF0D65" w:rsidRPr="00AF0D65" w:rsidRDefault="00AF0D65" w:rsidP="00AF0D65"/>
    <w:p w:rsidR="00AF0D65" w:rsidRPr="00AF0D65" w:rsidRDefault="00AF0D65" w:rsidP="00AF0D65">
      <w:pPr>
        <w:rPr>
          <w:b/>
          <w:sz w:val="40"/>
        </w:rPr>
      </w:pPr>
      <w:r w:rsidRPr="00AF0D65">
        <w:rPr>
          <w:b/>
          <w:sz w:val="40"/>
        </w:rPr>
        <w:t xml:space="preserve">L’expérimentation en OPEX de l’impression 3D par les </w:t>
      </w:r>
      <w:proofErr w:type="spellStart"/>
      <w:r w:rsidRPr="00AF0D65">
        <w:rPr>
          <w:b/>
          <w:sz w:val="40"/>
        </w:rPr>
        <w:t>maintenanciers</w:t>
      </w:r>
      <w:proofErr w:type="spellEnd"/>
      <w:r w:rsidRPr="00AF0D65">
        <w:rPr>
          <w:b/>
          <w:sz w:val="40"/>
        </w:rPr>
        <w:t xml:space="preserve">   l’armée de Terre est concluante</w:t>
      </w:r>
    </w:p>
    <w:p w:rsidR="00AF0D65" w:rsidRPr="00AF0D65" w:rsidRDefault="00AF0D65" w:rsidP="00AF0D65">
      <w:r w:rsidRPr="00AF0D65">
        <w:t>Par</w:t>
      </w:r>
      <w:r>
        <w:t xml:space="preserve"> </w:t>
      </w:r>
      <w:r w:rsidRPr="00AF0D65">
        <w:t xml:space="preserve"> </w:t>
      </w:r>
      <w:hyperlink r:id="rId6" w:tooltip="Articles par Laurent Lagneau" w:history="1">
        <w:r w:rsidRPr="00AF0D65">
          <w:t>Laurent Lagneau</w:t>
        </w:r>
      </w:hyperlink>
      <w:r w:rsidRPr="00AF0D65">
        <w:t xml:space="preserve"> · 9 décembre 2019</w:t>
      </w:r>
    </w:p>
    <w:p w:rsidR="00AF0D65" w:rsidRPr="00AF0D65" w:rsidRDefault="00AF0D65" w:rsidP="00AF0D65">
      <w:r>
        <w:rPr>
          <w:noProof/>
          <w:lang w:eastAsia="fr-FR"/>
        </w:rPr>
        <w:drawing>
          <wp:inline distT="0" distB="0" distL="0" distR="0">
            <wp:extent cx="5715000" cy="3800475"/>
            <wp:effectExtent l="19050" t="0" r="0" b="0"/>
            <wp:docPr id="5" name="Image 5" descr="http://www.opex360.com/wp-content/uploads/barkhane-2018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barkhane-20180916.jpg"/>
                    <pic:cNvPicPr>
                      <a:picLocks noChangeAspect="1" noChangeArrowheads="1"/>
                    </pic:cNvPicPr>
                  </pic:nvPicPr>
                  <pic:blipFill>
                    <a:blip r:embed="rId7"/>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AF0D65" w:rsidRPr="00AF0D65" w:rsidRDefault="00AF0D65" w:rsidP="00AF0D65">
      <w:pPr>
        <w:rPr>
          <w:sz w:val="28"/>
          <w:szCs w:val="28"/>
        </w:rPr>
      </w:pPr>
      <w:r w:rsidRPr="00AF0D65">
        <w:rPr>
          <w:sz w:val="28"/>
          <w:szCs w:val="28"/>
        </w:rPr>
        <w:t>En mai, et en relation avec le Service de la maintenance industrielle terrestre [</w:t>
      </w:r>
      <w:proofErr w:type="spellStart"/>
      <w:r w:rsidRPr="00AF0D65">
        <w:rPr>
          <w:sz w:val="28"/>
          <w:szCs w:val="28"/>
        </w:rPr>
        <w:t>SMITer</w:t>
      </w:r>
      <w:proofErr w:type="spellEnd"/>
      <w:r w:rsidRPr="00AF0D65">
        <w:rPr>
          <w:sz w:val="28"/>
          <w:szCs w:val="28"/>
        </w:rPr>
        <w:t>], la 13e Base de soutien du matériel de l’armée de Terre [13e BSMAT] fit savoir qu’elle avait réalisé des pièces de Véhicules blindés légers [VBL] grâce à l’impression 3D.</w:t>
      </w:r>
    </w:p>
    <w:p w:rsidR="00AF0D65" w:rsidRPr="00AF0D65" w:rsidRDefault="00AF0D65" w:rsidP="00AF0D65">
      <w:pPr>
        <w:rPr>
          <w:sz w:val="28"/>
          <w:szCs w:val="28"/>
        </w:rPr>
      </w:pPr>
      <w:r w:rsidRPr="00AF0D65">
        <w:rPr>
          <w:sz w:val="28"/>
          <w:szCs w:val="28"/>
        </w:rPr>
        <w:t>« Grâce à cette première expérimentation, le Maintien en condition opérationnel dispose à présent de la capacité à produire en toute autonomie un modèle numérique d’une pièce à géométrie complexe », avait expliqué l’armée de Terre. Et il était question d’aller plus loin en envoyant des imprimantes 3D [I3D] à Gao, dans le cadre de l’opération Barkhane.</w:t>
      </w:r>
    </w:p>
    <w:p w:rsidR="00AF0D65" w:rsidRPr="00AF0D65" w:rsidRDefault="00AF0D65" w:rsidP="00AF0D65">
      <w:pPr>
        <w:rPr>
          <w:sz w:val="28"/>
          <w:szCs w:val="28"/>
        </w:rPr>
      </w:pPr>
      <w:r w:rsidRPr="00AF0D65">
        <w:rPr>
          <w:sz w:val="28"/>
          <w:szCs w:val="28"/>
        </w:rPr>
        <w:lastRenderedPageBreak/>
        <w:t>Ce qui a été fait. Fin septembre, l’État-major des armées [EMA] a en effet annoncé que deux imprimantes 3D avaient été acheminés sur la Plateforme Opérationnelle Désert [</w:t>
      </w:r>
      <w:proofErr w:type="spellStart"/>
      <w:r w:rsidRPr="00AF0D65">
        <w:rPr>
          <w:sz w:val="28"/>
          <w:szCs w:val="28"/>
        </w:rPr>
        <w:t>PfOD</w:t>
      </w:r>
      <w:proofErr w:type="spellEnd"/>
      <w:r w:rsidRPr="00AF0D65">
        <w:rPr>
          <w:sz w:val="28"/>
          <w:szCs w:val="28"/>
        </w:rPr>
        <w:t>] de Gao, dans le cadre d’une expérimentation menée par la division étude et prospective de l’école du matériel de Bourges.</w:t>
      </w:r>
    </w:p>
    <w:p w:rsidR="00AF0D65" w:rsidRPr="00AF0D65" w:rsidRDefault="00AF0D65" w:rsidP="00AF0D65">
      <w:pPr>
        <w:rPr>
          <w:b/>
          <w:sz w:val="28"/>
          <w:szCs w:val="28"/>
        </w:rPr>
      </w:pPr>
      <w:r w:rsidRPr="00AF0D65">
        <w:rPr>
          <w:b/>
          <w:sz w:val="28"/>
          <w:szCs w:val="28"/>
        </w:rPr>
        <w:t>Pour rappel, l’impression 3D est un procédé qui permet de produire un objet par la juxtaposition de couches successives d’un matériau en fonction de plans élaborés par CAO [Conception assistée par ordinateur]. Ce qui rend possible, par exemple, la production de pièces mécaniques complexes sans avoir à les usiner ou à faire des soudures.</w:t>
      </w:r>
    </w:p>
    <w:p w:rsidR="00AF0D65" w:rsidRPr="00AF0D65" w:rsidRDefault="00AF0D65" w:rsidP="00AF0D65">
      <w:pPr>
        <w:rPr>
          <w:sz w:val="28"/>
          <w:szCs w:val="28"/>
        </w:rPr>
      </w:pPr>
      <w:r w:rsidRPr="00AF0D65">
        <w:rPr>
          <w:noProof/>
          <w:sz w:val="28"/>
          <w:szCs w:val="28"/>
          <w:lang w:eastAsia="fr-FR"/>
        </w:rPr>
        <w:drawing>
          <wp:inline distT="0" distB="0" distL="0" distR="0">
            <wp:extent cx="5715000" cy="3810000"/>
            <wp:effectExtent l="19050" t="0" r="0" b="0"/>
            <wp:docPr id="6" name="Image 6" descr="http://www.opex360.com/wp-content/uploads/i3d-barkhane-2019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i3d-barkhane-20191209.jpg"/>
                    <pic:cNvPicPr>
                      <a:picLocks noChangeAspect="1" noChangeArrowheads="1"/>
                    </pic:cNvPicPr>
                  </pic:nvPicPr>
                  <pic:blipFill>
                    <a:blip r:embed="rId8"/>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F0D65" w:rsidRPr="00AF0D65" w:rsidRDefault="00AF0D65" w:rsidP="00AF0D65">
      <w:pPr>
        <w:rPr>
          <w:sz w:val="28"/>
          <w:szCs w:val="28"/>
        </w:rPr>
      </w:pPr>
      <w:r w:rsidRPr="00AF0D65">
        <w:rPr>
          <w:sz w:val="28"/>
          <w:szCs w:val="28"/>
        </w:rPr>
        <w:t xml:space="preserve">Dans le cas du Sahel, une telle technologie ne manque pas d’attraits, d’autant plus que l’environnement fait que les véhicules </w:t>
      </w:r>
      <w:proofErr w:type="gramStart"/>
      <w:r w:rsidRPr="00AF0D65">
        <w:rPr>
          <w:sz w:val="28"/>
          <w:szCs w:val="28"/>
        </w:rPr>
        <w:t>sont</w:t>
      </w:r>
      <w:proofErr w:type="gramEnd"/>
      <w:r w:rsidRPr="00AF0D65">
        <w:rPr>
          <w:sz w:val="28"/>
          <w:szCs w:val="28"/>
        </w:rPr>
        <w:t xml:space="preserve"> mis à rude épreuve et qu’il faut attendre parfois plusieurs jours [voire plus] pour que des pièces nécessaires à leur réparation soient livrées aux </w:t>
      </w:r>
      <w:proofErr w:type="spellStart"/>
      <w:r w:rsidRPr="00AF0D65">
        <w:rPr>
          <w:sz w:val="28"/>
          <w:szCs w:val="28"/>
        </w:rPr>
        <w:t>maintenanciers</w:t>
      </w:r>
      <w:proofErr w:type="spellEnd"/>
      <w:r w:rsidRPr="00AF0D65">
        <w:rPr>
          <w:sz w:val="28"/>
          <w:szCs w:val="28"/>
        </w:rPr>
        <w:t>. Seulement, encore faut-il que le matériau utilisé pour fabriquer les composants à remplacer soit assez solide. Ce qui est le cas puisqu’il est désormais possible d’utiliser du plastique renforcé, des fibres de carbone ou bien encore de la résine.</w:t>
      </w:r>
    </w:p>
    <w:p w:rsidR="00AF0D65" w:rsidRPr="00AF0D65" w:rsidRDefault="00AF0D65" w:rsidP="00AF0D65">
      <w:pPr>
        <w:rPr>
          <w:b/>
          <w:sz w:val="28"/>
          <w:szCs w:val="28"/>
        </w:rPr>
      </w:pPr>
      <w:r w:rsidRPr="00AF0D65">
        <w:rPr>
          <w:b/>
          <w:sz w:val="28"/>
          <w:szCs w:val="28"/>
        </w:rPr>
        <w:lastRenderedPageBreak/>
        <w:t>« Depuis que les imprimantes [3D] sont arrivées sur le théâtre, elles ont ainsi pu assurer la réalisation de pièces de rechange de véhicules classiques, comme de pièces totalement innovantes, conçues d’après une idée », raconte en effet l’EMA, ce 9 décembre.</w:t>
      </w:r>
    </w:p>
    <w:p w:rsidR="00AF0D65" w:rsidRDefault="00AF0D65" w:rsidP="00AF0D65">
      <w:pPr>
        <w:rPr>
          <w:sz w:val="28"/>
          <w:szCs w:val="28"/>
        </w:rPr>
      </w:pPr>
      <w:r w:rsidRPr="00AF0D65">
        <w:rPr>
          <w:noProof/>
          <w:sz w:val="28"/>
          <w:szCs w:val="28"/>
          <w:lang w:eastAsia="fr-FR"/>
        </w:rPr>
        <w:drawing>
          <wp:inline distT="0" distB="0" distL="0" distR="0">
            <wp:extent cx="4524375" cy="3819525"/>
            <wp:effectExtent l="19050" t="0" r="9525" b="0"/>
            <wp:docPr id="7" name="Image 7" descr="http://www.opex360.com/wp-content/uploads/i3d-barkhane-201912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x360.com/wp-content/uploads/i3d-barkhane-20191209-2.jpg"/>
                    <pic:cNvPicPr>
                      <a:picLocks noChangeAspect="1" noChangeArrowheads="1"/>
                    </pic:cNvPicPr>
                  </pic:nvPicPr>
                  <pic:blipFill>
                    <a:blip r:embed="rId9"/>
                    <a:srcRect/>
                    <a:stretch>
                      <a:fillRect/>
                    </a:stretch>
                  </pic:blipFill>
                  <pic:spPr bwMode="auto">
                    <a:xfrm>
                      <a:off x="0" y="0"/>
                      <a:ext cx="4524375" cy="3819525"/>
                    </a:xfrm>
                    <a:prstGeom prst="rect">
                      <a:avLst/>
                    </a:prstGeom>
                    <a:noFill/>
                    <a:ln w="9525">
                      <a:noFill/>
                      <a:miter lim="800000"/>
                      <a:headEnd/>
                      <a:tailEnd/>
                    </a:ln>
                  </pic:spPr>
                </pic:pic>
              </a:graphicData>
            </a:graphic>
          </wp:inline>
        </w:drawing>
      </w:r>
    </w:p>
    <w:p w:rsidR="00AF0D65" w:rsidRPr="00AF0D65" w:rsidRDefault="00AF0D65" w:rsidP="00AF0D65">
      <w:pPr>
        <w:rPr>
          <w:ins w:id="0" w:author="Unknown"/>
          <w:b/>
          <w:sz w:val="28"/>
          <w:szCs w:val="28"/>
        </w:rPr>
      </w:pPr>
      <w:ins w:id="1" w:author="Unknown">
        <w:r w:rsidRPr="00AF0D65">
          <w:rPr>
            <w:b/>
            <w:sz w:val="28"/>
            <w:szCs w:val="28"/>
          </w:rPr>
          <w:t>Et les pièces ainsi fabriquées « donnent pleinement satisfaction à leurs utilisateurs, et s’avèrent parfaitement adaptées à la rudesse du théâtre » et « la qualité et la finesse du travail produit par les imprimantes 3D témoignent de leur utilité en OPEX », souligne-t-il.</w:t>
        </w:r>
      </w:ins>
    </w:p>
    <w:p w:rsidR="00AF0D65" w:rsidRPr="00AF0D65" w:rsidRDefault="00AF0D65" w:rsidP="00AF0D65">
      <w:pPr>
        <w:rPr>
          <w:ins w:id="2" w:author="Unknown"/>
          <w:sz w:val="28"/>
          <w:szCs w:val="28"/>
        </w:rPr>
      </w:pPr>
      <w:ins w:id="3" w:author="Unknown">
        <w:r w:rsidRPr="00AF0D65">
          <w:rPr>
            <w:sz w:val="28"/>
            <w:szCs w:val="28"/>
          </w:rPr>
          <w:t xml:space="preserve">Cependant, les composants obtenus par impression 3D ont vocation à être remplacés dès la livraison des pièces qu’ils ont remplacées. Leur rôle est donc surtout d’éviter une immobilisation trop longue des véhicules. Il ne s’agit donc pas d’utiliser ce procédé pour produire des pièces à bas prix, ce qui pourrait générer quelques économies. C’est la logique, par exemple, de l’US Marine Corps, qui </w:t>
        </w:r>
        <w:r w:rsidRPr="00AF0D65">
          <w:rPr>
            <w:sz w:val="28"/>
            <w:szCs w:val="28"/>
          </w:rPr>
          <w:fldChar w:fldCharType="begin"/>
        </w:r>
        <w:r w:rsidRPr="00AF0D65">
          <w:rPr>
            <w:sz w:val="28"/>
            <w:szCs w:val="28"/>
          </w:rPr>
          <w:instrText xml:space="preserve"> HYPERLINK "https://www.marines.mil/News/News-Display/Article/1805476/3d-printed-impeller-enhances-readiness-of-corps-main-battle-tank/" </w:instrText>
        </w:r>
        <w:r w:rsidRPr="00AF0D65">
          <w:rPr>
            <w:sz w:val="28"/>
            <w:szCs w:val="28"/>
          </w:rPr>
          <w:fldChar w:fldCharType="separate"/>
        </w:r>
        <w:r w:rsidRPr="00AF0D65">
          <w:rPr>
            <w:sz w:val="28"/>
            <w:szCs w:val="28"/>
          </w:rPr>
          <w:t>fabrique des pièces</w:t>
        </w:r>
        <w:r w:rsidRPr="00AF0D65">
          <w:rPr>
            <w:sz w:val="28"/>
            <w:szCs w:val="28"/>
          </w:rPr>
          <w:fldChar w:fldCharType="end"/>
        </w:r>
        <w:r w:rsidRPr="00AF0D65">
          <w:rPr>
            <w:sz w:val="28"/>
            <w:szCs w:val="28"/>
          </w:rPr>
          <w:t xml:space="preserve"> de char </w:t>
        </w:r>
        <w:proofErr w:type="spellStart"/>
        <w:r w:rsidRPr="00AF0D65">
          <w:rPr>
            <w:sz w:val="28"/>
            <w:szCs w:val="28"/>
          </w:rPr>
          <w:t>Abrams</w:t>
        </w:r>
        <w:proofErr w:type="spellEnd"/>
        <w:r w:rsidRPr="00AF0D65">
          <w:rPr>
            <w:sz w:val="28"/>
            <w:szCs w:val="28"/>
          </w:rPr>
          <w:t xml:space="preserve"> grâce à cette technologie.</w:t>
        </w:r>
      </w:ins>
    </w:p>
    <w:p w:rsidR="00AF0D65" w:rsidRDefault="00AF0D65" w:rsidP="00AF0D65">
      <w:pPr>
        <w:rPr>
          <w:sz w:val="28"/>
          <w:szCs w:val="28"/>
        </w:rPr>
      </w:pPr>
      <w:ins w:id="4" w:author="Unknown">
        <w:r w:rsidRPr="00AF0D65">
          <w:rPr>
            <w:sz w:val="28"/>
            <w:szCs w:val="28"/>
          </w:rPr>
          <w:t xml:space="preserve">Selon </w:t>
        </w:r>
        <w:proofErr w:type="gramStart"/>
        <w:r w:rsidRPr="00AF0D65">
          <w:rPr>
            <w:sz w:val="28"/>
            <w:szCs w:val="28"/>
          </w:rPr>
          <w:t>la pièces défaillantes</w:t>
        </w:r>
        <w:proofErr w:type="gramEnd"/>
        <w:r w:rsidRPr="00AF0D65">
          <w:rPr>
            <w:sz w:val="28"/>
            <w:szCs w:val="28"/>
          </w:rPr>
          <w:t xml:space="preserve"> à remplacer et le choix du matériau, fabriquer un composant par impression 3D, après l’avoir modélisé via un logiciel de CAO, peut prendre quelques minutes à quelques heures. </w:t>
        </w:r>
      </w:ins>
    </w:p>
    <w:p w:rsidR="00AF0D65" w:rsidRPr="00AF0D65" w:rsidRDefault="00AF0D65" w:rsidP="00AF0D65">
      <w:pPr>
        <w:rPr>
          <w:ins w:id="5" w:author="Unknown"/>
          <w:sz w:val="28"/>
          <w:szCs w:val="28"/>
        </w:rPr>
      </w:pPr>
      <w:ins w:id="6" w:author="Unknown">
        <w:r w:rsidRPr="00AF0D65">
          <w:rPr>
            <w:sz w:val="28"/>
            <w:szCs w:val="28"/>
          </w:rPr>
          <w:lastRenderedPageBreak/>
          <w:t>« La clé est de choisir le bon matériau qui impactera notamment la vitesse d’impression de la machine et la solidité de la pièce », avait expliqué le maréchal des logis « Quentin », spécialiste des Systèmes d’Information Opérationnel [SIO], en septembre dernier.</w:t>
        </w:r>
      </w:ins>
    </w:p>
    <w:p w:rsidR="00AF0D65" w:rsidRPr="00AF0D65" w:rsidRDefault="00AF0D65" w:rsidP="00AF0D65">
      <w:pPr>
        <w:rPr>
          <w:ins w:id="7" w:author="Unknown"/>
          <w:b/>
          <w:sz w:val="28"/>
          <w:szCs w:val="28"/>
        </w:rPr>
      </w:pPr>
      <w:ins w:id="8" w:author="Unknown">
        <w:r w:rsidRPr="00AF0D65">
          <w:rPr>
            <w:b/>
            <w:sz w:val="28"/>
            <w:szCs w:val="28"/>
          </w:rPr>
          <w:t>Quoi qu’il en soit, l’essai est donc transformé. « Á terme, l’arrivée sur le théâtre de personnels qualifiés, pleinement dédiés à l’exploitation des imprimantes 3D, pourrait permettre une augmentation du rythme de production des pièces de rechange, inscrivant cette expérience dans la durée », estime-t-on à l’État-major des armées.</w:t>
        </w:r>
      </w:ins>
    </w:p>
    <w:p w:rsidR="00B47354" w:rsidRPr="00AF0D65" w:rsidRDefault="00B47354" w:rsidP="00AF0D65"/>
    <w:sectPr w:rsidR="00B47354" w:rsidRPr="00AF0D65" w:rsidSect="00B47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D65"/>
    <w:rsid w:val="00AF0D65"/>
    <w:rsid w:val="00B473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602203">
      <w:bodyDiv w:val="1"/>
      <w:marLeft w:val="0"/>
      <w:marRight w:val="0"/>
      <w:marTop w:val="0"/>
      <w:marBottom w:val="0"/>
      <w:divBdr>
        <w:top w:val="none" w:sz="0" w:space="0" w:color="auto"/>
        <w:left w:val="none" w:sz="0" w:space="0" w:color="auto"/>
        <w:bottom w:val="none" w:sz="0" w:space="0" w:color="auto"/>
        <w:right w:val="none" w:sz="0" w:space="0" w:color="auto"/>
      </w:divBdr>
      <w:divsChild>
        <w:div w:id="2000889483">
          <w:marLeft w:val="0"/>
          <w:marRight w:val="0"/>
          <w:marTop w:val="0"/>
          <w:marBottom w:val="0"/>
          <w:divBdr>
            <w:top w:val="none" w:sz="0" w:space="0" w:color="auto"/>
            <w:left w:val="none" w:sz="0" w:space="0" w:color="auto"/>
            <w:bottom w:val="none" w:sz="0" w:space="0" w:color="auto"/>
            <w:right w:val="none" w:sz="0" w:space="0" w:color="auto"/>
          </w:divBdr>
          <w:divsChild>
            <w:div w:id="34238932">
              <w:marLeft w:val="0"/>
              <w:marRight w:val="0"/>
              <w:marTop w:val="0"/>
              <w:marBottom w:val="0"/>
              <w:divBdr>
                <w:top w:val="none" w:sz="0" w:space="0" w:color="auto"/>
                <w:left w:val="none" w:sz="0" w:space="0" w:color="auto"/>
                <w:bottom w:val="none" w:sz="0" w:space="0" w:color="auto"/>
                <w:right w:val="none" w:sz="0" w:space="0" w:color="auto"/>
              </w:divBdr>
            </w:div>
            <w:div w:id="1525636748">
              <w:marLeft w:val="0"/>
              <w:marRight w:val="0"/>
              <w:marTop w:val="0"/>
              <w:marBottom w:val="0"/>
              <w:divBdr>
                <w:top w:val="none" w:sz="0" w:space="0" w:color="auto"/>
                <w:left w:val="none" w:sz="0" w:space="0" w:color="auto"/>
                <w:bottom w:val="none" w:sz="0" w:space="0" w:color="auto"/>
                <w:right w:val="none" w:sz="0" w:space="0" w:color="auto"/>
              </w:divBdr>
              <w:divsChild>
                <w:div w:id="712852130">
                  <w:marLeft w:val="0"/>
                  <w:marRight w:val="0"/>
                  <w:marTop w:val="0"/>
                  <w:marBottom w:val="0"/>
                  <w:divBdr>
                    <w:top w:val="none" w:sz="0" w:space="0" w:color="auto"/>
                    <w:left w:val="none" w:sz="0" w:space="0" w:color="auto"/>
                    <w:bottom w:val="none" w:sz="0" w:space="0" w:color="auto"/>
                    <w:right w:val="none" w:sz="0" w:space="0" w:color="auto"/>
                  </w:divBdr>
                  <w:divsChild>
                    <w:div w:id="1255166029">
                      <w:marLeft w:val="0"/>
                      <w:marRight w:val="0"/>
                      <w:marTop w:val="0"/>
                      <w:marBottom w:val="0"/>
                      <w:divBdr>
                        <w:top w:val="none" w:sz="0" w:space="0" w:color="auto"/>
                        <w:left w:val="none" w:sz="0" w:space="0" w:color="auto"/>
                        <w:bottom w:val="none" w:sz="0" w:space="0" w:color="auto"/>
                        <w:right w:val="none" w:sz="0" w:space="0" w:color="auto"/>
                      </w:divBdr>
                      <w:divsChild>
                        <w:div w:id="2120295368">
                          <w:marLeft w:val="0"/>
                          <w:marRight w:val="0"/>
                          <w:marTop w:val="0"/>
                          <w:marBottom w:val="0"/>
                          <w:divBdr>
                            <w:top w:val="single" w:sz="2" w:space="0" w:color="E5E5E5"/>
                            <w:left w:val="single" w:sz="6" w:space="8" w:color="E5E5E5"/>
                            <w:bottom w:val="single" w:sz="6" w:space="8" w:color="E5E5E5"/>
                            <w:right w:val="single" w:sz="6" w:space="8" w:color="E5E5E5"/>
                          </w:divBdr>
                          <w:divsChild>
                            <w:div w:id="2060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4258">
              <w:marLeft w:val="0"/>
              <w:marRight w:val="0"/>
              <w:marTop w:val="0"/>
              <w:marBottom w:val="0"/>
              <w:divBdr>
                <w:top w:val="none" w:sz="0" w:space="0" w:color="auto"/>
                <w:left w:val="none" w:sz="0" w:space="0" w:color="auto"/>
                <w:bottom w:val="none" w:sz="0" w:space="0" w:color="auto"/>
                <w:right w:val="none" w:sz="0" w:space="0" w:color="auto"/>
              </w:divBdr>
            </w:div>
            <w:div w:id="1183326110">
              <w:marLeft w:val="0"/>
              <w:marRight w:val="0"/>
              <w:marTop w:val="0"/>
              <w:marBottom w:val="0"/>
              <w:divBdr>
                <w:top w:val="none" w:sz="0" w:space="0" w:color="auto"/>
                <w:left w:val="none" w:sz="0" w:space="0" w:color="auto"/>
                <w:bottom w:val="none" w:sz="0" w:space="0" w:color="auto"/>
                <w:right w:val="none" w:sz="0" w:space="0" w:color="auto"/>
              </w:divBdr>
              <w:divsChild>
                <w:div w:id="2035885651">
                  <w:marLeft w:val="0"/>
                  <w:marRight w:val="0"/>
                  <w:marTop w:val="0"/>
                  <w:marBottom w:val="0"/>
                  <w:divBdr>
                    <w:top w:val="none" w:sz="0" w:space="0" w:color="auto"/>
                    <w:left w:val="none" w:sz="0" w:space="0" w:color="auto"/>
                    <w:bottom w:val="none" w:sz="0" w:space="0" w:color="auto"/>
                    <w:right w:val="none" w:sz="0" w:space="0" w:color="auto"/>
                  </w:divBdr>
                  <w:divsChild>
                    <w:div w:id="1757165371">
                      <w:marLeft w:val="0"/>
                      <w:marRight w:val="0"/>
                      <w:marTop w:val="0"/>
                      <w:marBottom w:val="0"/>
                      <w:divBdr>
                        <w:top w:val="none" w:sz="0" w:space="0" w:color="auto"/>
                        <w:left w:val="none" w:sz="0" w:space="0" w:color="auto"/>
                        <w:bottom w:val="none" w:sz="0" w:space="0" w:color="auto"/>
                        <w:right w:val="none" w:sz="0" w:space="0" w:color="auto"/>
                      </w:divBdr>
                      <w:divsChild>
                        <w:div w:id="1492715523">
                          <w:marLeft w:val="0"/>
                          <w:marRight w:val="0"/>
                          <w:marTop w:val="0"/>
                          <w:marBottom w:val="0"/>
                          <w:divBdr>
                            <w:top w:val="single" w:sz="2" w:space="0" w:color="E5E5E5"/>
                            <w:left w:val="single" w:sz="6" w:space="8" w:color="E5E5E5"/>
                            <w:bottom w:val="single" w:sz="6" w:space="8" w:color="E5E5E5"/>
                            <w:right w:val="single" w:sz="6" w:space="8" w:color="E5E5E5"/>
                          </w:divBdr>
                          <w:divsChild>
                            <w:div w:id="1443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2129">
              <w:marLeft w:val="0"/>
              <w:marRight w:val="0"/>
              <w:marTop w:val="0"/>
              <w:marBottom w:val="0"/>
              <w:divBdr>
                <w:top w:val="none" w:sz="0" w:space="0" w:color="auto"/>
                <w:left w:val="none" w:sz="0" w:space="0" w:color="auto"/>
                <w:bottom w:val="none" w:sz="0" w:space="0" w:color="auto"/>
                <w:right w:val="none" w:sz="0" w:space="0" w:color="auto"/>
              </w:divBdr>
              <w:divsChild>
                <w:div w:id="1969621558">
                  <w:marLeft w:val="0"/>
                  <w:marRight w:val="0"/>
                  <w:marTop w:val="0"/>
                  <w:marBottom w:val="0"/>
                  <w:divBdr>
                    <w:top w:val="none" w:sz="0" w:space="0" w:color="auto"/>
                    <w:left w:val="none" w:sz="0" w:space="0" w:color="auto"/>
                    <w:bottom w:val="none" w:sz="0" w:space="0" w:color="auto"/>
                    <w:right w:val="none" w:sz="0" w:space="0" w:color="auto"/>
                  </w:divBdr>
                </w:div>
              </w:divsChild>
            </w:div>
            <w:div w:id="285939764">
              <w:marLeft w:val="0"/>
              <w:marRight w:val="0"/>
              <w:marTop w:val="0"/>
              <w:marBottom w:val="0"/>
              <w:divBdr>
                <w:top w:val="single" w:sz="6" w:space="0" w:color="EEEEEE"/>
                <w:left w:val="none" w:sz="0" w:space="0" w:color="auto"/>
                <w:bottom w:val="none" w:sz="0" w:space="0" w:color="auto"/>
                <w:right w:val="none" w:sz="0" w:space="0" w:color="auto"/>
              </w:divBdr>
              <w:divsChild>
                <w:div w:id="953170342">
                  <w:marLeft w:val="0"/>
                  <w:marRight w:val="0"/>
                  <w:marTop w:val="0"/>
                  <w:marBottom w:val="0"/>
                  <w:divBdr>
                    <w:top w:val="none" w:sz="0" w:space="0" w:color="auto"/>
                    <w:left w:val="none" w:sz="0" w:space="0" w:color="auto"/>
                    <w:bottom w:val="none" w:sz="0" w:space="0" w:color="auto"/>
                    <w:right w:val="none" w:sz="0" w:space="0" w:color="auto"/>
                  </w:divBdr>
                </w:div>
                <w:div w:id="530340951">
                  <w:marLeft w:val="0"/>
                  <w:marRight w:val="0"/>
                  <w:marTop w:val="0"/>
                  <w:marBottom w:val="0"/>
                  <w:divBdr>
                    <w:top w:val="none" w:sz="0" w:space="0" w:color="auto"/>
                    <w:left w:val="none" w:sz="0" w:space="0" w:color="auto"/>
                    <w:bottom w:val="none" w:sz="0" w:space="0" w:color="auto"/>
                    <w:right w:val="none" w:sz="0" w:space="0" w:color="auto"/>
                  </w:divBdr>
                  <w:divsChild>
                    <w:div w:id="691568401">
                      <w:marLeft w:val="0"/>
                      <w:marRight w:val="0"/>
                      <w:marTop w:val="0"/>
                      <w:marBottom w:val="0"/>
                      <w:divBdr>
                        <w:top w:val="none" w:sz="0" w:space="0" w:color="auto"/>
                        <w:left w:val="none" w:sz="0" w:space="0" w:color="auto"/>
                        <w:bottom w:val="none" w:sz="0" w:space="0" w:color="auto"/>
                        <w:right w:val="none" w:sz="0" w:space="0" w:color="auto"/>
                      </w:divBdr>
                    </w:div>
                    <w:div w:id="1798377096">
                      <w:marLeft w:val="0"/>
                      <w:marRight w:val="-1500"/>
                      <w:marTop w:val="0"/>
                      <w:marBottom w:val="0"/>
                      <w:divBdr>
                        <w:top w:val="none" w:sz="0" w:space="0" w:color="auto"/>
                        <w:left w:val="none" w:sz="0" w:space="0" w:color="auto"/>
                        <w:bottom w:val="none" w:sz="0" w:space="0" w:color="auto"/>
                        <w:right w:val="none" w:sz="0" w:space="0" w:color="auto"/>
                      </w:divBdr>
                      <w:divsChild>
                        <w:div w:id="1442412342">
                          <w:marLeft w:val="0"/>
                          <w:marRight w:val="0"/>
                          <w:marTop w:val="0"/>
                          <w:marBottom w:val="0"/>
                          <w:divBdr>
                            <w:top w:val="none" w:sz="0" w:space="0" w:color="auto"/>
                            <w:left w:val="none" w:sz="0" w:space="0" w:color="auto"/>
                            <w:bottom w:val="none" w:sz="0" w:space="0" w:color="auto"/>
                            <w:right w:val="none" w:sz="0" w:space="0" w:color="auto"/>
                          </w:divBdr>
                        </w:div>
                        <w:div w:id="254898267">
                          <w:marLeft w:val="0"/>
                          <w:marRight w:val="0"/>
                          <w:marTop w:val="0"/>
                          <w:marBottom w:val="0"/>
                          <w:divBdr>
                            <w:top w:val="none" w:sz="0" w:space="0" w:color="auto"/>
                            <w:left w:val="none" w:sz="0" w:space="0" w:color="auto"/>
                            <w:bottom w:val="none" w:sz="0" w:space="0" w:color="auto"/>
                            <w:right w:val="none" w:sz="0" w:space="0" w:color="auto"/>
                          </w:divBdr>
                        </w:div>
                        <w:div w:id="1862425648">
                          <w:marLeft w:val="0"/>
                          <w:marRight w:val="0"/>
                          <w:marTop w:val="0"/>
                          <w:marBottom w:val="0"/>
                          <w:divBdr>
                            <w:top w:val="none" w:sz="0" w:space="0" w:color="auto"/>
                            <w:left w:val="none" w:sz="0" w:space="0" w:color="auto"/>
                            <w:bottom w:val="none" w:sz="0" w:space="0" w:color="auto"/>
                            <w:right w:val="none" w:sz="0" w:space="0" w:color="auto"/>
                          </w:divBdr>
                        </w:div>
                        <w:div w:id="1112701683">
                          <w:marLeft w:val="0"/>
                          <w:marRight w:val="0"/>
                          <w:marTop w:val="0"/>
                          <w:marBottom w:val="0"/>
                          <w:divBdr>
                            <w:top w:val="none" w:sz="0" w:space="0" w:color="auto"/>
                            <w:left w:val="none" w:sz="0" w:space="0" w:color="auto"/>
                            <w:bottom w:val="none" w:sz="0" w:space="0" w:color="auto"/>
                            <w:right w:val="none" w:sz="0" w:space="0" w:color="auto"/>
                          </w:divBdr>
                        </w:div>
                      </w:divsChild>
                    </w:div>
                    <w:div w:id="217057888">
                      <w:marLeft w:val="0"/>
                      <w:marRight w:val="0"/>
                      <w:marTop w:val="0"/>
                      <w:marBottom w:val="0"/>
                      <w:divBdr>
                        <w:top w:val="none" w:sz="0" w:space="0" w:color="auto"/>
                        <w:left w:val="none" w:sz="0" w:space="0" w:color="auto"/>
                        <w:bottom w:val="none" w:sz="0" w:space="0" w:color="auto"/>
                        <w:right w:val="none" w:sz="0" w:space="0" w:color="auto"/>
                      </w:divBdr>
                      <w:divsChild>
                        <w:div w:id="1017776232">
                          <w:marLeft w:val="0"/>
                          <w:marRight w:val="0"/>
                          <w:marTop w:val="0"/>
                          <w:marBottom w:val="0"/>
                          <w:divBdr>
                            <w:top w:val="none" w:sz="0" w:space="0" w:color="auto"/>
                            <w:left w:val="none" w:sz="0" w:space="0" w:color="auto"/>
                            <w:bottom w:val="none" w:sz="0" w:space="0" w:color="auto"/>
                            <w:right w:val="none" w:sz="0" w:space="0" w:color="auto"/>
                          </w:divBdr>
                          <w:divsChild>
                            <w:div w:id="507214307">
                              <w:marLeft w:val="0"/>
                              <w:marRight w:val="0"/>
                              <w:marTop w:val="0"/>
                              <w:marBottom w:val="0"/>
                              <w:divBdr>
                                <w:top w:val="single" w:sz="2" w:space="0" w:color="auto"/>
                                <w:left w:val="single" w:sz="2" w:space="0" w:color="auto"/>
                                <w:bottom w:val="single" w:sz="2" w:space="0" w:color="auto"/>
                                <w:right w:val="single" w:sz="2" w:space="0" w:color="auto"/>
                              </w:divBdr>
                              <w:divsChild>
                                <w:div w:id="1960184056">
                                  <w:marLeft w:val="0"/>
                                  <w:marRight w:val="0"/>
                                  <w:marTop w:val="0"/>
                                  <w:marBottom w:val="0"/>
                                  <w:divBdr>
                                    <w:top w:val="none" w:sz="0" w:space="0" w:color="auto"/>
                                    <w:left w:val="none" w:sz="0" w:space="0" w:color="auto"/>
                                    <w:bottom w:val="none" w:sz="0" w:space="0" w:color="auto"/>
                                    <w:right w:val="none" w:sz="0" w:space="0" w:color="auto"/>
                                  </w:divBdr>
                                  <w:divsChild>
                                    <w:div w:id="1798641090">
                                      <w:marLeft w:val="0"/>
                                      <w:marRight w:val="0"/>
                                      <w:marTop w:val="0"/>
                                      <w:marBottom w:val="0"/>
                                      <w:divBdr>
                                        <w:top w:val="none" w:sz="0" w:space="0" w:color="auto"/>
                                        <w:left w:val="none" w:sz="0" w:space="0" w:color="auto"/>
                                        <w:bottom w:val="none" w:sz="0" w:space="0" w:color="auto"/>
                                        <w:right w:val="none" w:sz="0" w:space="0" w:color="auto"/>
                                      </w:divBdr>
                                    </w:div>
                                    <w:div w:id="1243952707">
                                      <w:marLeft w:val="0"/>
                                      <w:marRight w:val="0"/>
                                      <w:marTop w:val="0"/>
                                      <w:marBottom w:val="0"/>
                                      <w:divBdr>
                                        <w:top w:val="none" w:sz="0" w:space="0" w:color="auto"/>
                                        <w:left w:val="none" w:sz="0" w:space="0" w:color="auto"/>
                                        <w:bottom w:val="none" w:sz="0" w:space="0" w:color="auto"/>
                                        <w:right w:val="none" w:sz="0" w:space="0" w:color="auto"/>
                                      </w:divBdr>
                                    </w:div>
                                    <w:div w:id="12080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388">
                              <w:marLeft w:val="0"/>
                              <w:marRight w:val="0"/>
                              <w:marTop w:val="0"/>
                              <w:marBottom w:val="0"/>
                              <w:divBdr>
                                <w:top w:val="none" w:sz="0" w:space="0" w:color="auto"/>
                                <w:left w:val="none" w:sz="0" w:space="0" w:color="auto"/>
                                <w:bottom w:val="none" w:sz="0" w:space="0" w:color="auto"/>
                                <w:right w:val="none" w:sz="0" w:space="0" w:color="auto"/>
                              </w:divBdr>
                              <w:divsChild>
                                <w:div w:id="929048930">
                                  <w:marLeft w:val="0"/>
                                  <w:marRight w:val="0"/>
                                  <w:marTop w:val="0"/>
                                  <w:marBottom w:val="45"/>
                                  <w:divBdr>
                                    <w:top w:val="single" w:sz="6" w:space="0" w:color="CCCCCC"/>
                                    <w:left w:val="single" w:sz="6" w:space="0" w:color="CCCCCC"/>
                                    <w:bottom w:val="single" w:sz="6" w:space="0" w:color="CCCCCC"/>
                                    <w:right w:val="single" w:sz="6" w:space="0" w:color="CCCCCC"/>
                                  </w:divBdr>
                                  <w:divsChild>
                                    <w:div w:id="715198887">
                                      <w:marLeft w:val="0"/>
                                      <w:marRight w:val="0"/>
                                      <w:marTop w:val="0"/>
                                      <w:marBottom w:val="0"/>
                                      <w:divBdr>
                                        <w:top w:val="none" w:sz="0" w:space="0" w:color="auto"/>
                                        <w:left w:val="none" w:sz="0" w:space="0" w:color="auto"/>
                                        <w:bottom w:val="none" w:sz="0" w:space="0" w:color="auto"/>
                                        <w:right w:val="none" w:sz="0" w:space="0" w:color="auto"/>
                                      </w:divBdr>
                                      <w:divsChild>
                                        <w:div w:id="1085762917">
                                          <w:marLeft w:val="0"/>
                                          <w:marRight w:val="0"/>
                                          <w:marTop w:val="0"/>
                                          <w:marBottom w:val="0"/>
                                          <w:divBdr>
                                            <w:top w:val="none" w:sz="0" w:space="0" w:color="auto"/>
                                            <w:left w:val="none" w:sz="0" w:space="0" w:color="auto"/>
                                            <w:bottom w:val="none" w:sz="0" w:space="0" w:color="auto"/>
                                            <w:right w:val="none" w:sz="0" w:space="0" w:color="auto"/>
                                          </w:divBdr>
                                          <w:divsChild>
                                            <w:div w:id="318577475">
                                              <w:marLeft w:val="0"/>
                                              <w:marRight w:val="0"/>
                                              <w:marTop w:val="0"/>
                                              <w:marBottom w:val="0"/>
                                              <w:divBdr>
                                                <w:top w:val="none" w:sz="0" w:space="0" w:color="auto"/>
                                                <w:left w:val="none" w:sz="0" w:space="0" w:color="auto"/>
                                                <w:bottom w:val="none" w:sz="0" w:space="0" w:color="auto"/>
                                                <w:right w:val="none" w:sz="0" w:space="0" w:color="auto"/>
                                              </w:divBdr>
                                            </w:div>
                                            <w:div w:id="1742827102">
                                              <w:marLeft w:val="0"/>
                                              <w:marRight w:val="0"/>
                                              <w:marTop w:val="0"/>
                                              <w:marBottom w:val="0"/>
                                              <w:divBdr>
                                                <w:top w:val="none" w:sz="0" w:space="0" w:color="auto"/>
                                                <w:left w:val="none" w:sz="0" w:space="0" w:color="auto"/>
                                                <w:bottom w:val="none" w:sz="0" w:space="0" w:color="auto"/>
                                                <w:right w:val="none" w:sz="0" w:space="0" w:color="auto"/>
                                              </w:divBdr>
                                            </w:div>
                                          </w:divsChild>
                                        </w:div>
                                        <w:div w:id="628899719">
                                          <w:marLeft w:val="0"/>
                                          <w:marRight w:val="0"/>
                                          <w:marTop w:val="0"/>
                                          <w:marBottom w:val="0"/>
                                          <w:divBdr>
                                            <w:top w:val="none" w:sz="0" w:space="0" w:color="auto"/>
                                            <w:left w:val="none" w:sz="0" w:space="0" w:color="auto"/>
                                            <w:bottom w:val="none" w:sz="0" w:space="0" w:color="auto"/>
                                            <w:right w:val="none" w:sz="0" w:space="0" w:color="auto"/>
                                          </w:divBdr>
                                          <w:divsChild>
                                            <w:div w:id="1669868453">
                                              <w:marLeft w:val="0"/>
                                              <w:marRight w:val="0"/>
                                              <w:marTop w:val="0"/>
                                              <w:marBottom w:val="0"/>
                                              <w:divBdr>
                                                <w:top w:val="none" w:sz="0" w:space="0" w:color="auto"/>
                                                <w:left w:val="none" w:sz="0" w:space="0" w:color="auto"/>
                                                <w:bottom w:val="none" w:sz="0" w:space="0" w:color="auto"/>
                                                <w:right w:val="none" w:sz="0" w:space="0" w:color="auto"/>
                                              </w:divBdr>
                                            </w:div>
                                            <w:div w:id="2140220797">
                                              <w:marLeft w:val="0"/>
                                              <w:marRight w:val="0"/>
                                              <w:marTop w:val="0"/>
                                              <w:marBottom w:val="0"/>
                                              <w:divBdr>
                                                <w:top w:val="none" w:sz="0" w:space="0" w:color="auto"/>
                                                <w:left w:val="none" w:sz="0" w:space="0" w:color="auto"/>
                                                <w:bottom w:val="none" w:sz="0" w:space="0" w:color="auto"/>
                                                <w:right w:val="none" w:sz="0" w:space="0" w:color="auto"/>
                                              </w:divBdr>
                                            </w:div>
                                          </w:divsChild>
                                        </w:div>
                                        <w:div w:id="1869296937">
                                          <w:marLeft w:val="0"/>
                                          <w:marRight w:val="0"/>
                                          <w:marTop w:val="0"/>
                                          <w:marBottom w:val="0"/>
                                          <w:divBdr>
                                            <w:top w:val="none" w:sz="0" w:space="0" w:color="auto"/>
                                            <w:left w:val="none" w:sz="0" w:space="0" w:color="auto"/>
                                            <w:bottom w:val="none" w:sz="0" w:space="0" w:color="auto"/>
                                            <w:right w:val="none" w:sz="0" w:space="0" w:color="auto"/>
                                          </w:divBdr>
                                          <w:divsChild>
                                            <w:div w:id="755707455">
                                              <w:marLeft w:val="0"/>
                                              <w:marRight w:val="0"/>
                                              <w:marTop w:val="0"/>
                                              <w:marBottom w:val="0"/>
                                              <w:divBdr>
                                                <w:top w:val="none" w:sz="0" w:space="0" w:color="auto"/>
                                                <w:left w:val="none" w:sz="0" w:space="0" w:color="auto"/>
                                                <w:bottom w:val="none" w:sz="0" w:space="0" w:color="auto"/>
                                                <w:right w:val="none" w:sz="0" w:space="0" w:color="auto"/>
                                              </w:divBdr>
                                            </w:div>
                                            <w:div w:id="719867272">
                                              <w:marLeft w:val="0"/>
                                              <w:marRight w:val="0"/>
                                              <w:marTop w:val="0"/>
                                              <w:marBottom w:val="0"/>
                                              <w:divBdr>
                                                <w:top w:val="none" w:sz="0" w:space="0" w:color="auto"/>
                                                <w:left w:val="none" w:sz="0" w:space="0" w:color="auto"/>
                                                <w:bottom w:val="none" w:sz="0" w:space="0" w:color="auto"/>
                                                <w:right w:val="none" w:sz="0" w:space="0" w:color="auto"/>
                                              </w:divBdr>
                                            </w:div>
                                          </w:divsChild>
                                        </w:div>
                                        <w:div w:id="298607371">
                                          <w:marLeft w:val="0"/>
                                          <w:marRight w:val="0"/>
                                          <w:marTop w:val="0"/>
                                          <w:marBottom w:val="0"/>
                                          <w:divBdr>
                                            <w:top w:val="none" w:sz="0" w:space="0" w:color="auto"/>
                                            <w:left w:val="none" w:sz="0" w:space="0" w:color="auto"/>
                                            <w:bottom w:val="none" w:sz="0" w:space="0" w:color="auto"/>
                                            <w:right w:val="none" w:sz="0" w:space="0" w:color="auto"/>
                                          </w:divBdr>
                                          <w:divsChild>
                                            <w:div w:id="1971200780">
                                              <w:marLeft w:val="0"/>
                                              <w:marRight w:val="0"/>
                                              <w:marTop w:val="0"/>
                                              <w:marBottom w:val="0"/>
                                              <w:divBdr>
                                                <w:top w:val="none" w:sz="0" w:space="0" w:color="auto"/>
                                                <w:left w:val="none" w:sz="0" w:space="0" w:color="auto"/>
                                                <w:bottom w:val="none" w:sz="0" w:space="0" w:color="auto"/>
                                                <w:right w:val="none" w:sz="0" w:space="0" w:color="auto"/>
                                              </w:divBdr>
                                            </w:div>
                                            <w:div w:id="224730341">
                                              <w:marLeft w:val="0"/>
                                              <w:marRight w:val="0"/>
                                              <w:marTop w:val="0"/>
                                              <w:marBottom w:val="0"/>
                                              <w:divBdr>
                                                <w:top w:val="none" w:sz="0" w:space="0" w:color="auto"/>
                                                <w:left w:val="none" w:sz="0" w:space="0" w:color="auto"/>
                                                <w:bottom w:val="none" w:sz="0" w:space="0" w:color="auto"/>
                                                <w:right w:val="none" w:sz="0" w:space="0" w:color="auto"/>
                                              </w:divBdr>
                                            </w:div>
                                          </w:divsChild>
                                        </w:div>
                                        <w:div w:id="549614263">
                                          <w:marLeft w:val="0"/>
                                          <w:marRight w:val="0"/>
                                          <w:marTop w:val="0"/>
                                          <w:marBottom w:val="0"/>
                                          <w:divBdr>
                                            <w:top w:val="none" w:sz="0" w:space="0" w:color="auto"/>
                                            <w:left w:val="none" w:sz="0" w:space="0" w:color="auto"/>
                                            <w:bottom w:val="none" w:sz="0" w:space="0" w:color="auto"/>
                                            <w:right w:val="none" w:sz="0" w:space="0" w:color="auto"/>
                                          </w:divBdr>
                                          <w:divsChild>
                                            <w:div w:id="1169056801">
                                              <w:marLeft w:val="0"/>
                                              <w:marRight w:val="0"/>
                                              <w:marTop w:val="0"/>
                                              <w:marBottom w:val="0"/>
                                              <w:divBdr>
                                                <w:top w:val="none" w:sz="0" w:space="0" w:color="auto"/>
                                                <w:left w:val="none" w:sz="0" w:space="0" w:color="auto"/>
                                                <w:bottom w:val="none" w:sz="0" w:space="0" w:color="auto"/>
                                                <w:right w:val="none" w:sz="0" w:space="0" w:color="auto"/>
                                              </w:divBdr>
                                            </w:div>
                                            <w:div w:id="1776359980">
                                              <w:marLeft w:val="0"/>
                                              <w:marRight w:val="0"/>
                                              <w:marTop w:val="0"/>
                                              <w:marBottom w:val="0"/>
                                              <w:divBdr>
                                                <w:top w:val="none" w:sz="0" w:space="0" w:color="auto"/>
                                                <w:left w:val="none" w:sz="0" w:space="0" w:color="auto"/>
                                                <w:bottom w:val="none" w:sz="0" w:space="0" w:color="auto"/>
                                                <w:right w:val="none" w:sz="0" w:space="0" w:color="auto"/>
                                              </w:divBdr>
                                            </w:div>
                                          </w:divsChild>
                                        </w:div>
                                        <w:div w:id="1633560758">
                                          <w:marLeft w:val="0"/>
                                          <w:marRight w:val="0"/>
                                          <w:marTop w:val="0"/>
                                          <w:marBottom w:val="0"/>
                                          <w:divBdr>
                                            <w:top w:val="none" w:sz="0" w:space="0" w:color="auto"/>
                                            <w:left w:val="none" w:sz="0" w:space="0" w:color="auto"/>
                                            <w:bottom w:val="none" w:sz="0" w:space="0" w:color="auto"/>
                                            <w:right w:val="none" w:sz="0" w:space="0" w:color="auto"/>
                                          </w:divBdr>
                                          <w:divsChild>
                                            <w:div w:id="17629291">
                                              <w:marLeft w:val="0"/>
                                              <w:marRight w:val="0"/>
                                              <w:marTop w:val="0"/>
                                              <w:marBottom w:val="0"/>
                                              <w:divBdr>
                                                <w:top w:val="none" w:sz="0" w:space="0" w:color="auto"/>
                                                <w:left w:val="none" w:sz="0" w:space="0" w:color="auto"/>
                                                <w:bottom w:val="none" w:sz="0" w:space="0" w:color="auto"/>
                                                <w:right w:val="none" w:sz="0" w:space="0" w:color="auto"/>
                                              </w:divBdr>
                                            </w:div>
                                            <w:div w:id="287319462">
                                              <w:marLeft w:val="0"/>
                                              <w:marRight w:val="0"/>
                                              <w:marTop w:val="0"/>
                                              <w:marBottom w:val="0"/>
                                              <w:divBdr>
                                                <w:top w:val="none" w:sz="0" w:space="0" w:color="auto"/>
                                                <w:left w:val="none" w:sz="0" w:space="0" w:color="auto"/>
                                                <w:bottom w:val="none" w:sz="0" w:space="0" w:color="auto"/>
                                                <w:right w:val="none" w:sz="0" w:space="0" w:color="auto"/>
                                              </w:divBdr>
                                            </w:div>
                                          </w:divsChild>
                                        </w:div>
                                        <w:div w:id="576404461">
                                          <w:marLeft w:val="0"/>
                                          <w:marRight w:val="0"/>
                                          <w:marTop w:val="0"/>
                                          <w:marBottom w:val="0"/>
                                          <w:divBdr>
                                            <w:top w:val="none" w:sz="0" w:space="0" w:color="auto"/>
                                            <w:left w:val="none" w:sz="0" w:space="0" w:color="auto"/>
                                            <w:bottom w:val="none" w:sz="0" w:space="0" w:color="auto"/>
                                            <w:right w:val="none" w:sz="0" w:space="0" w:color="auto"/>
                                          </w:divBdr>
                                          <w:divsChild>
                                            <w:div w:id="1614899527">
                                              <w:marLeft w:val="0"/>
                                              <w:marRight w:val="0"/>
                                              <w:marTop w:val="0"/>
                                              <w:marBottom w:val="0"/>
                                              <w:divBdr>
                                                <w:top w:val="none" w:sz="0" w:space="0" w:color="auto"/>
                                                <w:left w:val="none" w:sz="0" w:space="0" w:color="auto"/>
                                                <w:bottom w:val="none" w:sz="0" w:space="0" w:color="auto"/>
                                                <w:right w:val="none" w:sz="0" w:space="0" w:color="auto"/>
                                              </w:divBdr>
                                            </w:div>
                                            <w:div w:id="2010980962">
                                              <w:marLeft w:val="0"/>
                                              <w:marRight w:val="0"/>
                                              <w:marTop w:val="0"/>
                                              <w:marBottom w:val="0"/>
                                              <w:divBdr>
                                                <w:top w:val="none" w:sz="0" w:space="0" w:color="auto"/>
                                                <w:left w:val="none" w:sz="0" w:space="0" w:color="auto"/>
                                                <w:bottom w:val="none" w:sz="0" w:space="0" w:color="auto"/>
                                                <w:right w:val="none" w:sz="0" w:space="0" w:color="auto"/>
                                              </w:divBdr>
                                            </w:div>
                                          </w:divsChild>
                                        </w:div>
                                        <w:div w:id="760949571">
                                          <w:marLeft w:val="0"/>
                                          <w:marRight w:val="0"/>
                                          <w:marTop w:val="0"/>
                                          <w:marBottom w:val="0"/>
                                          <w:divBdr>
                                            <w:top w:val="none" w:sz="0" w:space="0" w:color="auto"/>
                                            <w:left w:val="none" w:sz="0" w:space="0" w:color="auto"/>
                                            <w:bottom w:val="none" w:sz="0" w:space="0" w:color="auto"/>
                                            <w:right w:val="none" w:sz="0" w:space="0" w:color="auto"/>
                                          </w:divBdr>
                                          <w:divsChild>
                                            <w:div w:id="3561380">
                                              <w:marLeft w:val="0"/>
                                              <w:marRight w:val="0"/>
                                              <w:marTop w:val="0"/>
                                              <w:marBottom w:val="0"/>
                                              <w:divBdr>
                                                <w:top w:val="none" w:sz="0" w:space="0" w:color="auto"/>
                                                <w:left w:val="none" w:sz="0" w:space="0" w:color="auto"/>
                                                <w:bottom w:val="none" w:sz="0" w:space="0" w:color="auto"/>
                                                <w:right w:val="none" w:sz="0" w:space="0" w:color="auto"/>
                                              </w:divBdr>
                                            </w:div>
                                            <w:div w:id="1107038250">
                                              <w:marLeft w:val="0"/>
                                              <w:marRight w:val="0"/>
                                              <w:marTop w:val="0"/>
                                              <w:marBottom w:val="0"/>
                                              <w:divBdr>
                                                <w:top w:val="none" w:sz="0" w:space="0" w:color="auto"/>
                                                <w:left w:val="none" w:sz="0" w:space="0" w:color="auto"/>
                                                <w:bottom w:val="none" w:sz="0" w:space="0" w:color="auto"/>
                                                <w:right w:val="none" w:sz="0" w:space="0" w:color="auto"/>
                                              </w:divBdr>
                                            </w:div>
                                          </w:divsChild>
                                        </w:div>
                                        <w:div w:id="211233864">
                                          <w:marLeft w:val="0"/>
                                          <w:marRight w:val="0"/>
                                          <w:marTop w:val="0"/>
                                          <w:marBottom w:val="0"/>
                                          <w:divBdr>
                                            <w:top w:val="none" w:sz="0" w:space="0" w:color="auto"/>
                                            <w:left w:val="none" w:sz="0" w:space="0" w:color="auto"/>
                                            <w:bottom w:val="none" w:sz="0" w:space="0" w:color="auto"/>
                                            <w:right w:val="none" w:sz="0" w:space="0" w:color="auto"/>
                                          </w:divBdr>
                                          <w:divsChild>
                                            <w:div w:id="946237583">
                                              <w:marLeft w:val="0"/>
                                              <w:marRight w:val="0"/>
                                              <w:marTop w:val="0"/>
                                              <w:marBottom w:val="0"/>
                                              <w:divBdr>
                                                <w:top w:val="none" w:sz="0" w:space="0" w:color="auto"/>
                                                <w:left w:val="none" w:sz="0" w:space="0" w:color="auto"/>
                                                <w:bottom w:val="none" w:sz="0" w:space="0" w:color="auto"/>
                                                <w:right w:val="none" w:sz="0" w:space="0" w:color="auto"/>
                                              </w:divBdr>
                                            </w:div>
                                            <w:div w:id="1476602296">
                                              <w:marLeft w:val="0"/>
                                              <w:marRight w:val="0"/>
                                              <w:marTop w:val="0"/>
                                              <w:marBottom w:val="0"/>
                                              <w:divBdr>
                                                <w:top w:val="none" w:sz="0" w:space="0" w:color="auto"/>
                                                <w:left w:val="none" w:sz="0" w:space="0" w:color="auto"/>
                                                <w:bottom w:val="none" w:sz="0" w:space="0" w:color="auto"/>
                                                <w:right w:val="none" w:sz="0" w:space="0" w:color="auto"/>
                                              </w:divBdr>
                                            </w:div>
                                          </w:divsChild>
                                        </w:div>
                                        <w:div w:id="1188527235">
                                          <w:marLeft w:val="0"/>
                                          <w:marRight w:val="0"/>
                                          <w:marTop w:val="0"/>
                                          <w:marBottom w:val="0"/>
                                          <w:divBdr>
                                            <w:top w:val="none" w:sz="0" w:space="0" w:color="auto"/>
                                            <w:left w:val="none" w:sz="0" w:space="0" w:color="auto"/>
                                            <w:bottom w:val="none" w:sz="0" w:space="0" w:color="auto"/>
                                            <w:right w:val="none" w:sz="0" w:space="0" w:color="auto"/>
                                          </w:divBdr>
                                          <w:divsChild>
                                            <w:div w:id="1680739047">
                                              <w:marLeft w:val="0"/>
                                              <w:marRight w:val="0"/>
                                              <w:marTop w:val="0"/>
                                              <w:marBottom w:val="0"/>
                                              <w:divBdr>
                                                <w:top w:val="none" w:sz="0" w:space="0" w:color="auto"/>
                                                <w:left w:val="none" w:sz="0" w:space="0" w:color="auto"/>
                                                <w:bottom w:val="none" w:sz="0" w:space="0" w:color="auto"/>
                                                <w:right w:val="none" w:sz="0" w:space="0" w:color="auto"/>
                                              </w:divBdr>
                                            </w:div>
                                            <w:div w:id="1542010882">
                                              <w:marLeft w:val="0"/>
                                              <w:marRight w:val="0"/>
                                              <w:marTop w:val="0"/>
                                              <w:marBottom w:val="0"/>
                                              <w:divBdr>
                                                <w:top w:val="none" w:sz="0" w:space="0" w:color="auto"/>
                                                <w:left w:val="none" w:sz="0" w:space="0" w:color="auto"/>
                                                <w:bottom w:val="none" w:sz="0" w:space="0" w:color="auto"/>
                                                <w:right w:val="none" w:sz="0" w:space="0" w:color="auto"/>
                                              </w:divBdr>
                                            </w:div>
                                          </w:divsChild>
                                        </w:div>
                                        <w:div w:id="1375472112">
                                          <w:marLeft w:val="0"/>
                                          <w:marRight w:val="0"/>
                                          <w:marTop w:val="0"/>
                                          <w:marBottom w:val="0"/>
                                          <w:divBdr>
                                            <w:top w:val="none" w:sz="0" w:space="0" w:color="auto"/>
                                            <w:left w:val="none" w:sz="0" w:space="0" w:color="auto"/>
                                            <w:bottom w:val="none" w:sz="0" w:space="0" w:color="auto"/>
                                            <w:right w:val="none" w:sz="0" w:space="0" w:color="auto"/>
                                          </w:divBdr>
                                          <w:divsChild>
                                            <w:div w:id="1358921216">
                                              <w:marLeft w:val="0"/>
                                              <w:marRight w:val="0"/>
                                              <w:marTop w:val="0"/>
                                              <w:marBottom w:val="0"/>
                                              <w:divBdr>
                                                <w:top w:val="none" w:sz="0" w:space="0" w:color="auto"/>
                                                <w:left w:val="none" w:sz="0" w:space="0" w:color="auto"/>
                                                <w:bottom w:val="none" w:sz="0" w:space="0" w:color="auto"/>
                                                <w:right w:val="none" w:sz="0" w:space="0" w:color="auto"/>
                                              </w:divBdr>
                                            </w:div>
                                            <w:div w:id="1667242768">
                                              <w:marLeft w:val="0"/>
                                              <w:marRight w:val="0"/>
                                              <w:marTop w:val="0"/>
                                              <w:marBottom w:val="0"/>
                                              <w:divBdr>
                                                <w:top w:val="none" w:sz="0" w:space="0" w:color="auto"/>
                                                <w:left w:val="none" w:sz="0" w:space="0" w:color="auto"/>
                                                <w:bottom w:val="none" w:sz="0" w:space="0" w:color="auto"/>
                                                <w:right w:val="none" w:sz="0" w:space="0" w:color="auto"/>
                                              </w:divBdr>
                                            </w:div>
                                          </w:divsChild>
                                        </w:div>
                                        <w:div w:id="948438021">
                                          <w:marLeft w:val="0"/>
                                          <w:marRight w:val="0"/>
                                          <w:marTop w:val="0"/>
                                          <w:marBottom w:val="0"/>
                                          <w:divBdr>
                                            <w:top w:val="none" w:sz="0" w:space="0" w:color="auto"/>
                                            <w:left w:val="none" w:sz="0" w:space="0" w:color="auto"/>
                                            <w:bottom w:val="none" w:sz="0" w:space="0" w:color="auto"/>
                                            <w:right w:val="none" w:sz="0" w:space="0" w:color="auto"/>
                                          </w:divBdr>
                                          <w:divsChild>
                                            <w:div w:id="960183481">
                                              <w:marLeft w:val="0"/>
                                              <w:marRight w:val="0"/>
                                              <w:marTop w:val="0"/>
                                              <w:marBottom w:val="0"/>
                                              <w:divBdr>
                                                <w:top w:val="none" w:sz="0" w:space="0" w:color="auto"/>
                                                <w:left w:val="none" w:sz="0" w:space="0" w:color="auto"/>
                                                <w:bottom w:val="none" w:sz="0" w:space="0" w:color="auto"/>
                                                <w:right w:val="none" w:sz="0" w:space="0" w:color="auto"/>
                                              </w:divBdr>
                                            </w:div>
                                            <w:div w:id="6237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74435">
                      <w:marLeft w:val="0"/>
                      <w:marRight w:val="0"/>
                      <w:marTop w:val="0"/>
                      <w:marBottom w:val="240"/>
                      <w:divBdr>
                        <w:top w:val="none" w:sz="0" w:space="0" w:color="auto"/>
                        <w:left w:val="none" w:sz="0" w:space="0" w:color="auto"/>
                        <w:bottom w:val="none" w:sz="0" w:space="0" w:color="auto"/>
                        <w:right w:val="none" w:sz="0" w:space="0" w:color="auto"/>
                      </w:divBdr>
                    </w:div>
                    <w:div w:id="912735869">
                      <w:marLeft w:val="0"/>
                      <w:marRight w:val="0"/>
                      <w:marTop w:val="0"/>
                      <w:marBottom w:val="0"/>
                      <w:divBdr>
                        <w:top w:val="none" w:sz="0" w:space="0" w:color="auto"/>
                        <w:left w:val="none" w:sz="0" w:space="0" w:color="auto"/>
                        <w:bottom w:val="none" w:sz="0" w:space="0" w:color="auto"/>
                        <w:right w:val="none" w:sz="0" w:space="0" w:color="auto"/>
                      </w:divBdr>
                      <w:divsChild>
                        <w:div w:id="301235040">
                          <w:marLeft w:val="0"/>
                          <w:marRight w:val="0"/>
                          <w:marTop w:val="0"/>
                          <w:marBottom w:val="72"/>
                          <w:divBdr>
                            <w:top w:val="none" w:sz="0" w:space="0" w:color="auto"/>
                            <w:left w:val="none" w:sz="0" w:space="0" w:color="auto"/>
                            <w:bottom w:val="none" w:sz="0" w:space="0" w:color="auto"/>
                            <w:right w:val="none" w:sz="0" w:space="0" w:color="auto"/>
                          </w:divBdr>
                        </w:div>
                      </w:divsChild>
                    </w:div>
                    <w:div w:id="1862086273">
                      <w:marLeft w:val="0"/>
                      <w:marRight w:val="0"/>
                      <w:marTop w:val="0"/>
                      <w:marBottom w:val="240"/>
                      <w:divBdr>
                        <w:top w:val="none" w:sz="0" w:space="0" w:color="auto"/>
                        <w:left w:val="none" w:sz="0" w:space="0" w:color="auto"/>
                        <w:bottom w:val="none" w:sz="0" w:space="0" w:color="auto"/>
                        <w:right w:val="none" w:sz="0" w:space="0" w:color="auto"/>
                      </w:divBdr>
                    </w:div>
                    <w:div w:id="1413703602">
                      <w:marLeft w:val="0"/>
                      <w:marRight w:val="0"/>
                      <w:marTop w:val="0"/>
                      <w:marBottom w:val="0"/>
                      <w:divBdr>
                        <w:top w:val="none" w:sz="0" w:space="0" w:color="auto"/>
                        <w:left w:val="none" w:sz="0" w:space="0" w:color="auto"/>
                        <w:bottom w:val="none" w:sz="0" w:space="0" w:color="auto"/>
                        <w:right w:val="none" w:sz="0" w:space="0" w:color="auto"/>
                      </w:divBdr>
                      <w:divsChild>
                        <w:div w:id="329215953">
                          <w:marLeft w:val="0"/>
                          <w:marRight w:val="0"/>
                          <w:marTop w:val="0"/>
                          <w:marBottom w:val="72"/>
                          <w:divBdr>
                            <w:top w:val="none" w:sz="0" w:space="0" w:color="auto"/>
                            <w:left w:val="none" w:sz="0" w:space="0" w:color="auto"/>
                            <w:bottom w:val="none" w:sz="0" w:space="0" w:color="auto"/>
                            <w:right w:val="none" w:sz="0" w:space="0" w:color="auto"/>
                          </w:divBdr>
                        </w:div>
                      </w:divsChild>
                    </w:div>
                    <w:div w:id="1311789695">
                      <w:marLeft w:val="0"/>
                      <w:marRight w:val="0"/>
                      <w:marTop w:val="0"/>
                      <w:marBottom w:val="240"/>
                      <w:divBdr>
                        <w:top w:val="none" w:sz="0" w:space="0" w:color="auto"/>
                        <w:left w:val="none" w:sz="0" w:space="0" w:color="auto"/>
                        <w:bottom w:val="none" w:sz="0" w:space="0" w:color="auto"/>
                        <w:right w:val="none" w:sz="0" w:space="0" w:color="auto"/>
                      </w:divBdr>
                    </w:div>
                    <w:div w:id="861476185">
                      <w:marLeft w:val="0"/>
                      <w:marRight w:val="0"/>
                      <w:marTop w:val="0"/>
                      <w:marBottom w:val="0"/>
                      <w:divBdr>
                        <w:top w:val="none" w:sz="0" w:space="0" w:color="auto"/>
                        <w:left w:val="none" w:sz="0" w:space="0" w:color="auto"/>
                        <w:bottom w:val="none" w:sz="0" w:space="0" w:color="auto"/>
                        <w:right w:val="none" w:sz="0" w:space="0" w:color="auto"/>
                      </w:divBdr>
                      <w:divsChild>
                        <w:div w:id="1608461987">
                          <w:marLeft w:val="0"/>
                          <w:marRight w:val="0"/>
                          <w:marTop w:val="0"/>
                          <w:marBottom w:val="72"/>
                          <w:divBdr>
                            <w:top w:val="none" w:sz="0" w:space="0" w:color="auto"/>
                            <w:left w:val="none" w:sz="0" w:space="0" w:color="auto"/>
                            <w:bottom w:val="none" w:sz="0" w:space="0" w:color="auto"/>
                            <w:right w:val="none" w:sz="0" w:space="0" w:color="auto"/>
                          </w:divBdr>
                        </w:div>
                      </w:divsChild>
                    </w:div>
                    <w:div w:id="367341995">
                      <w:marLeft w:val="0"/>
                      <w:marRight w:val="0"/>
                      <w:marTop w:val="0"/>
                      <w:marBottom w:val="0"/>
                      <w:divBdr>
                        <w:top w:val="none" w:sz="0" w:space="0" w:color="auto"/>
                        <w:left w:val="none" w:sz="0" w:space="0" w:color="auto"/>
                        <w:bottom w:val="none" w:sz="0" w:space="0" w:color="auto"/>
                        <w:right w:val="none" w:sz="0" w:space="0" w:color="auto"/>
                      </w:divBdr>
                    </w:div>
                    <w:div w:id="770473089">
                      <w:marLeft w:val="0"/>
                      <w:marRight w:val="0"/>
                      <w:marTop w:val="300"/>
                      <w:marBottom w:val="0"/>
                      <w:divBdr>
                        <w:top w:val="none" w:sz="0" w:space="0" w:color="auto"/>
                        <w:left w:val="none" w:sz="0" w:space="0" w:color="auto"/>
                        <w:bottom w:val="none" w:sz="0" w:space="0" w:color="auto"/>
                        <w:right w:val="none" w:sz="0" w:space="0" w:color="auto"/>
                      </w:divBdr>
                      <w:divsChild>
                        <w:div w:id="1162698626">
                          <w:marLeft w:val="0"/>
                          <w:marRight w:val="0"/>
                          <w:marTop w:val="0"/>
                          <w:marBottom w:val="0"/>
                          <w:divBdr>
                            <w:top w:val="none" w:sz="0" w:space="0" w:color="auto"/>
                            <w:left w:val="none" w:sz="0" w:space="0" w:color="auto"/>
                            <w:bottom w:val="none" w:sz="0" w:space="0" w:color="auto"/>
                            <w:right w:val="none" w:sz="0" w:space="0" w:color="auto"/>
                          </w:divBdr>
                          <w:divsChild>
                            <w:div w:id="1464351603">
                              <w:marLeft w:val="0"/>
                              <w:marRight w:val="0"/>
                              <w:marTop w:val="0"/>
                              <w:marBottom w:val="0"/>
                              <w:divBdr>
                                <w:top w:val="none" w:sz="0" w:space="0" w:color="auto"/>
                                <w:left w:val="none" w:sz="0" w:space="0" w:color="auto"/>
                                <w:bottom w:val="none" w:sz="0" w:space="0" w:color="auto"/>
                                <w:right w:val="none" w:sz="0" w:space="0" w:color="auto"/>
                              </w:divBdr>
                              <w:divsChild>
                                <w:div w:id="79525302">
                                  <w:marLeft w:val="0"/>
                                  <w:marRight w:val="90"/>
                                  <w:marTop w:val="0"/>
                                  <w:marBottom w:val="0"/>
                                  <w:divBdr>
                                    <w:top w:val="none" w:sz="0" w:space="0" w:color="auto"/>
                                    <w:left w:val="none" w:sz="0" w:space="0" w:color="auto"/>
                                    <w:bottom w:val="none" w:sz="0" w:space="0" w:color="auto"/>
                                    <w:right w:val="none" w:sz="0" w:space="0" w:color="auto"/>
                                  </w:divBdr>
                                </w:div>
                                <w:div w:id="78913280">
                                  <w:marLeft w:val="0"/>
                                  <w:marRight w:val="0"/>
                                  <w:marTop w:val="0"/>
                                  <w:marBottom w:val="0"/>
                                  <w:divBdr>
                                    <w:top w:val="none" w:sz="0" w:space="0" w:color="auto"/>
                                    <w:left w:val="none" w:sz="0" w:space="0" w:color="auto"/>
                                    <w:bottom w:val="none" w:sz="0" w:space="0" w:color="auto"/>
                                    <w:right w:val="none" w:sz="0" w:space="0" w:color="auto"/>
                                  </w:divBdr>
                                </w:div>
                              </w:divsChild>
                            </w:div>
                            <w:div w:id="1283802416">
                              <w:marLeft w:val="0"/>
                              <w:marRight w:val="0"/>
                              <w:marTop w:val="0"/>
                              <w:marBottom w:val="0"/>
                              <w:divBdr>
                                <w:top w:val="none" w:sz="0" w:space="0" w:color="auto"/>
                                <w:left w:val="none" w:sz="0" w:space="0" w:color="auto"/>
                                <w:bottom w:val="none" w:sz="0" w:space="0" w:color="auto"/>
                                <w:right w:val="none" w:sz="0" w:space="0" w:color="auto"/>
                              </w:divBdr>
                              <w:divsChild>
                                <w:div w:id="1153719522">
                                  <w:marLeft w:val="0"/>
                                  <w:marRight w:val="90"/>
                                  <w:marTop w:val="0"/>
                                  <w:marBottom w:val="0"/>
                                  <w:divBdr>
                                    <w:top w:val="none" w:sz="0" w:space="0" w:color="auto"/>
                                    <w:left w:val="none" w:sz="0" w:space="0" w:color="auto"/>
                                    <w:bottom w:val="none" w:sz="0" w:space="0" w:color="auto"/>
                                    <w:right w:val="none" w:sz="0" w:space="0" w:color="auto"/>
                                  </w:divBdr>
                                </w:div>
                                <w:div w:id="2090031299">
                                  <w:marLeft w:val="0"/>
                                  <w:marRight w:val="0"/>
                                  <w:marTop w:val="0"/>
                                  <w:marBottom w:val="0"/>
                                  <w:divBdr>
                                    <w:top w:val="none" w:sz="0" w:space="0" w:color="auto"/>
                                    <w:left w:val="none" w:sz="0" w:space="0" w:color="auto"/>
                                    <w:bottom w:val="none" w:sz="0" w:space="0" w:color="auto"/>
                                    <w:right w:val="none" w:sz="0" w:space="0" w:color="auto"/>
                                  </w:divBdr>
                                </w:div>
                              </w:divsChild>
                            </w:div>
                            <w:div w:id="151532886">
                              <w:marLeft w:val="0"/>
                              <w:marRight w:val="0"/>
                              <w:marTop w:val="0"/>
                              <w:marBottom w:val="0"/>
                              <w:divBdr>
                                <w:top w:val="none" w:sz="0" w:space="0" w:color="auto"/>
                                <w:left w:val="none" w:sz="0" w:space="0" w:color="auto"/>
                                <w:bottom w:val="none" w:sz="0" w:space="0" w:color="auto"/>
                                <w:right w:val="none" w:sz="0" w:space="0" w:color="auto"/>
                              </w:divBdr>
                              <w:divsChild>
                                <w:div w:id="1758869674">
                                  <w:marLeft w:val="0"/>
                                  <w:marRight w:val="90"/>
                                  <w:marTop w:val="0"/>
                                  <w:marBottom w:val="0"/>
                                  <w:divBdr>
                                    <w:top w:val="none" w:sz="0" w:space="0" w:color="auto"/>
                                    <w:left w:val="none" w:sz="0" w:space="0" w:color="auto"/>
                                    <w:bottom w:val="none" w:sz="0" w:space="0" w:color="auto"/>
                                    <w:right w:val="none" w:sz="0" w:space="0" w:color="auto"/>
                                  </w:divBdr>
                                </w:div>
                                <w:div w:id="2013947157">
                                  <w:marLeft w:val="0"/>
                                  <w:marRight w:val="0"/>
                                  <w:marTop w:val="0"/>
                                  <w:marBottom w:val="0"/>
                                  <w:divBdr>
                                    <w:top w:val="none" w:sz="0" w:space="0" w:color="auto"/>
                                    <w:left w:val="none" w:sz="0" w:space="0" w:color="auto"/>
                                    <w:bottom w:val="none" w:sz="0" w:space="0" w:color="auto"/>
                                    <w:right w:val="none" w:sz="0" w:space="0" w:color="auto"/>
                                  </w:divBdr>
                                </w:div>
                              </w:divsChild>
                            </w:div>
                            <w:div w:id="426855635">
                              <w:marLeft w:val="0"/>
                              <w:marRight w:val="0"/>
                              <w:marTop w:val="0"/>
                              <w:marBottom w:val="0"/>
                              <w:divBdr>
                                <w:top w:val="none" w:sz="0" w:space="0" w:color="auto"/>
                                <w:left w:val="none" w:sz="0" w:space="0" w:color="auto"/>
                                <w:bottom w:val="none" w:sz="0" w:space="0" w:color="auto"/>
                                <w:right w:val="none" w:sz="0" w:space="0" w:color="auto"/>
                              </w:divBdr>
                              <w:divsChild>
                                <w:div w:id="1104418196">
                                  <w:marLeft w:val="0"/>
                                  <w:marRight w:val="90"/>
                                  <w:marTop w:val="0"/>
                                  <w:marBottom w:val="0"/>
                                  <w:divBdr>
                                    <w:top w:val="none" w:sz="0" w:space="0" w:color="auto"/>
                                    <w:left w:val="none" w:sz="0" w:space="0" w:color="auto"/>
                                    <w:bottom w:val="none" w:sz="0" w:space="0" w:color="auto"/>
                                    <w:right w:val="none" w:sz="0" w:space="0" w:color="auto"/>
                                  </w:divBdr>
                                </w:div>
                                <w:div w:id="1832598026">
                                  <w:marLeft w:val="0"/>
                                  <w:marRight w:val="0"/>
                                  <w:marTop w:val="0"/>
                                  <w:marBottom w:val="0"/>
                                  <w:divBdr>
                                    <w:top w:val="none" w:sz="0" w:space="0" w:color="auto"/>
                                    <w:left w:val="none" w:sz="0" w:space="0" w:color="auto"/>
                                    <w:bottom w:val="none" w:sz="0" w:space="0" w:color="auto"/>
                                    <w:right w:val="none" w:sz="0" w:space="0" w:color="auto"/>
                                  </w:divBdr>
                                </w:div>
                              </w:divsChild>
                            </w:div>
                            <w:div w:id="2044206027">
                              <w:marLeft w:val="0"/>
                              <w:marRight w:val="0"/>
                              <w:marTop w:val="0"/>
                              <w:marBottom w:val="0"/>
                              <w:divBdr>
                                <w:top w:val="none" w:sz="0" w:space="0" w:color="auto"/>
                                <w:left w:val="none" w:sz="0" w:space="0" w:color="auto"/>
                                <w:bottom w:val="none" w:sz="0" w:space="0" w:color="auto"/>
                                <w:right w:val="none" w:sz="0" w:space="0" w:color="auto"/>
                              </w:divBdr>
                              <w:divsChild>
                                <w:div w:id="1314750272">
                                  <w:marLeft w:val="0"/>
                                  <w:marRight w:val="90"/>
                                  <w:marTop w:val="0"/>
                                  <w:marBottom w:val="0"/>
                                  <w:divBdr>
                                    <w:top w:val="none" w:sz="0" w:space="0" w:color="auto"/>
                                    <w:left w:val="none" w:sz="0" w:space="0" w:color="auto"/>
                                    <w:bottom w:val="none" w:sz="0" w:space="0" w:color="auto"/>
                                    <w:right w:val="none" w:sz="0" w:space="0" w:color="auto"/>
                                  </w:divBdr>
                                </w:div>
                                <w:div w:id="1520969240">
                                  <w:marLeft w:val="0"/>
                                  <w:marRight w:val="0"/>
                                  <w:marTop w:val="0"/>
                                  <w:marBottom w:val="0"/>
                                  <w:divBdr>
                                    <w:top w:val="none" w:sz="0" w:space="0" w:color="auto"/>
                                    <w:left w:val="none" w:sz="0" w:space="0" w:color="auto"/>
                                    <w:bottom w:val="none" w:sz="0" w:space="0" w:color="auto"/>
                                    <w:right w:val="none" w:sz="0" w:space="0" w:color="auto"/>
                                  </w:divBdr>
                                </w:div>
                              </w:divsChild>
                            </w:div>
                            <w:div w:id="992491614">
                              <w:marLeft w:val="0"/>
                              <w:marRight w:val="0"/>
                              <w:marTop w:val="0"/>
                              <w:marBottom w:val="0"/>
                              <w:divBdr>
                                <w:top w:val="none" w:sz="0" w:space="0" w:color="auto"/>
                                <w:left w:val="none" w:sz="0" w:space="0" w:color="auto"/>
                                <w:bottom w:val="none" w:sz="0" w:space="0" w:color="auto"/>
                                <w:right w:val="none" w:sz="0" w:space="0" w:color="auto"/>
                              </w:divBdr>
                              <w:divsChild>
                                <w:div w:id="953832235">
                                  <w:marLeft w:val="0"/>
                                  <w:marRight w:val="90"/>
                                  <w:marTop w:val="0"/>
                                  <w:marBottom w:val="0"/>
                                  <w:divBdr>
                                    <w:top w:val="none" w:sz="0" w:space="0" w:color="auto"/>
                                    <w:left w:val="none" w:sz="0" w:space="0" w:color="auto"/>
                                    <w:bottom w:val="none" w:sz="0" w:space="0" w:color="auto"/>
                                    <w:right w:val="none" w:sz="0" w:space="0" w:color="auto"/>
                                  </w:divBdr>
                                </w:div>
                                <w:div w:id="935862936">
                                  <w:marLeft w:val="0"/>
                                  <w:marRight w:val="0"/>
                                  <w:marTop w:val="0"/>
                                  <w:marBottom w:val="0"/>
                                  <w:divBdr>
                                    <w:top w:val="none" w:sz="0" w:space="0" w:color="auto"/>
                                    <w:left w:val="none" w:sz="0" w:space="0" w:color="auto"/>
                                    <w:bottom w:val="none" w:sz="0" w:space="0" w:color="auto"/>
                                    <w:right w:val="none" w:sz="0" w:space="0" w:color="auto"/>
                                  </w:divBdr>
                                </w:div>
                              </w:divsChild>
                            </w:div>
                            <w:div w:id="1354260287">
                              <w:marLeft w:val="0"/>
                              <w:marRight w:val="0"/>
                              <w:marTop w:val="0"/>
                              <w:marBottom w:val="0"/>
                              <w:divBdr>
                                <w:top w:val="none" w:sz="0" w:space="0" w:color="auto"/>
                                <w:left w:val="none" w:sz="0" w:space="0" w:color="auto"/>
                                <w:bottom w:val="none" w:sz="0" w:space="0" w:color="auto"/>
                                <w:right w:val="none" w:sz="0" w:space="0" w:color="auto"/>
                              </w:divBdr>
                              <w:divsChild>
                                <w:div w:id="232590418">
                                  <w:marLeft w:val="0"/>
                                  <w:marRight w:val="90"/>
                                  <w:marTop w:val="0"/>
                                  <w:marBottom w:val="0"/>
                                  <w:divBdr>
                                    <w:top w:val="none" w:sz="0" w:space="0" w:color="auto"/>
                                    <w:left w:val="none" w:sz="0" w:space="0" w:color="auto"/>
                                    <w:bottom w:val="none" w:sz="0" w:space="0" w:color="auto"/>
                                    <w:right w:val="none" w:sz="0" w:space="0" w:color="auto"/>
                                  </w:divBdr>
                                </w:div>
                                <w:div w:id="512113303">
                                  <w:marLeft w:val="0"/>
                                  <w:marRight w:val="0"/>
                                  <w:marTop w:val="0"/>
                                  <w:marBottom w:val="0"/>
                                  <w:divBdr>
                                    <w:top w:val="none" w:sz="0" w:space="0" w:color="auto"/>
                                    <w:left w:val="none" w:sz="0" w:space="0" w:color="auto"/>
                                    <w:bottom w:val="none" w:sz="0" w:space="0" w:color="auto"/>
                                    <w:right w:val="none" w:sz="0" w:space="0" w:color="auto"/>
                                  </w:divBdr>
                                </w:div>
                              </w:divsChild>
                            </w:div>
                            <w:div w:id="1068267663">
                              <w:marLeft w:val="0"/>
                              <w:marRight w:val="0"/>
                              <w:marTop w:val="0"/>
                              <w:marBottom w:val="0"/>
                              <w:divBdr>
                                <w:top w:val="none" w:sz="0" w:space="0" w:color="auto"/>
                                <w:left w:val="none" w:sz="0" w:space="0" w:color="auto"/>
                                <w:bottom w:val="none" w:sz="0" w:space="0" w:color="auto"/>
                                <w:right w:val="none" w:sz="0" w:space="0" w:color="auto"/>
                              </w:divBdr>
                              <w:divsChild>
                                <w:div w:id="505217080">
                                  <w:marLeft w:val="0"/>
                                  <w:marRight w:val="90"/>
                                  <w:marTop w:val="0"/>
                                  <w:marBottom w:val="0"/>
                                  <w:divBdr>
                                    <w:top w:val="none" w:sz="0" w:space="0" w:color="auto"/>
                                    <w:left w:val="none" w:sz="0" w:space="0" w:color="auto"/>
                                    <w:bottom w:val="none" w:sz="0" w:space="0" w:color="auto"/>
                                    <w:right w:val="none" w:sz="0" w:space="0" w:color="auto"/>
                                  </w:divBdr>
                                </w:div>
                                <w:div w:id="1579290303">
                                  <w:marLeft w:val="0"/>
                                  <w:marRight w:val="0"/>
                                  <w:marTop w:val="0"/>
                                  <w:marBottom w:val="0"/>
                                  <w:divBdr>
                                    <w:top w:val="none" w:sz="0" w:space="0" w:color="auto"/>
                                    <w:left w:val="none" w:sz="0" w:space="0" w:color="auto"/>
                                    <w:bottom w:val="none" w:sz="0" w:space="0" w:color="auto"/>
                                    <w:right w:val="none" w:sz="0" w:space="0" w:color="auto"/>
                                  </w:divBdr>
                                </w:div>
                              </w:divsChild>
                            </w:div>
                            <w:div w:id="1042561858">
                              <w:marLeft w:val="0"/>
                              <w:marRight w:val="0"/>
                              <w:marTop w:val="0"/>
                              <w:marBottom w:val="0"/>
                              <w:divBdr>
                                <w:top w:val="none" w:sz="0" w:space="0" w:color="auto"/>
                                <w:left w:val="none" w:sz="0" w:space="0" w:color="auto"/>
                                <w:bottom w:val="none" w:sz="0" w:space="0" w:color="auto"/>
                                <w:right w:val="none" w:sz="0" w:space="0" w:color="auto"/>
                              </w:divBdr>
                              <w:divsChild>
                                <w:div w:id="871649923">
                                  <w:marLeft w:val="0"/>
                                  <w:marRight w:val="90"/>
                                  <w:marTop w:val="0"/>
                                  <w:marBottom w:val="0"/>
                                  <w:divBdr>
                                    <w:top w:val="none" w:sz="0" w:space="0" w:color="auto"/>
                                    <w:left w:val="none" w:sz="0" w:space="0" w:color="auto"/>
                                    <w:bottom w:val="none" w:sz="0" w:space="0" w:color="auto"/>
                                    <w:right w:val="none" w:sz="0" w:space="0" w:color="auto"/>
                                  </w:divBdr>
                                </w:div>
                                <w:div w:id="2035037950">
                                  <w:marLeft w:val="0"/>
                                  <w:marRight w:val="0"/>
                                  <w:marTop w:val="0"/>
                                  <w:marBottom w:val="0"/>
                                  <w:divBdr>
                                    <w:top w:val="none" w:sz="0" w:space="0" w:color="auto"/>
                                    <w:left w:val="none" w:sz="0" w:space="0" w:color="auto"/>
                                    <w:bottom w:val="none" w:sz="0" w:space="0" w:color="auto"/>
                                    <w:right w:val="none" w:sz="0" w:space="0" w:color="auto"/>
                                  </w:divBdr>
                                </w:div>
                              </w:divsChild>
                            </w:div>
                            <w:div w:id="529300038">
                              <w:marLeft w:val="0"/>
                              <w:marRight w:val="0"/>
                              <w:marTop w:val="0"/>
                              <w:marBottom w:val="0"/>
                              <w:divBdr>
                                <w:top w:val="none" w:sz="0" w:space="0" w:color="auto"/>
                                <w:left w:val="none" w:sz="0" w:space="0" w:color="auto"/>
                                <w:bottom w:val="none" w:sz="0" w:space="0" w:color="auto"/>
                                <w:right w:val="none" w:sz="0" w:space="0" w:color="auto"/>
                              </w:divBdr>
                              <w:divsChild>
                                <w:div w:id="1522284153">
                                  <w:marLeft w:val="0"/>
                                  <w:marRight w:val="90"/>
                                  <w:marTop w:val="0"/>
                                  <w:marBottom w:val="0"/>
                                  <w:divBdr>
                                    <w:top w:val="none" w:sz="0" w:space="0" w:color="auto"/>
                                    <w:left w:val="none" w:sz="0" w:space="0" w:color="auto"/>
                                    <w:bottom w:val="none" w:sz="0" w:space="0" w:color="auto"/>
                                    <w:right w:val="none" w:sz="0" w:space="0" w:color="auto"/>
                                  </w:divBdr>
                                </w:div>
                                <w:div w:id="1561361050">
                                  <w:marLeft w:val="0"/>
                                  <w:marRight w:val="0"/>
                                  <w:marTop w:val="0"/>
                                  <w:marBottom w:val="0"/>
                                  <w:divBdr>
                                    <w:top w:val="none" w:sz="0" w:space="0" w:color="auto"/>
                                    <w:left w:val="none" w:sz="0" w:space="0" w:color="auto"/>
                                    <w:bottom w:val="none" w:sz="0" w:space="0" w:color="auto"/>
                                    <w:right w:val="none" w:sz="0" w:space="0" w:color="auto"/>
                                  </w:divBdr>
                                </w:div>
                              </w:divsChild>
                            </w:div>
                            <w:div w:id="1574318860">
                              <w:marLeft w:val="0"/>
                              <w:marRight w:val="0"/>
                              <w:marTop w:val="0"/>
                              <w:marBottom w:val="0"/>
                              <w:divBdr>
                                <w:top w:val="none" w:sz="0" w:space="0" w:color="auto"/>
                                <w:left w:val="none" w:sz="0" w:space="0" w:color="auto"/>
                                <w:bottom w:val="none" w:sz="0" w:space="0" w:color="auto"/>
                                <w:right w:val="none" w:sz="0" w:space="0" w:color="auto"/>
                              </w:divBdr>
                              <w:divsChild>
                                <w:div w:id="1852524627">
                                  <w:marLeft w:val="0"/>
                                  <w:marRight w:val="90"/>
                                  <w:marTop w:val="0"/>
                                  <w:marBottom w:val="0"/>
                                  <w:divBdr>
                                    <w:top w:val="none" w:sz="0" w:space="0" w:color="auto"/>
                                    <w:left w:val="none" w:sz="0" w:space="0" w:color="auto"/>
                                    <w:bottom w:val="none" w:sz="0" w:space="0" w:color="auto"/>
                                    <w:right w:val="none" w:sz="0" w:space="0" w:color="auto"/>
                                  </w:divBdr>
                                </w:div>
                                <w:div w:id="760876696">
                                  <w:marLeft w:val="0"/>
                                  <w:marRight w:val="0"/>
                                  <w:marTop w:val="0"/>
                                  <w:marBottom w:val="0"/>
                                  <w:divBdr>
                                    <w:top w:val="none" w:sz="0" w:space="0" w:color="auto"/>
                                    <w:left w:val="none" w:sz="0" w:space="0" w:color="auto"/>
                                    <w:bottom w:val="none" w:sz="0" w:space="0" w:color="auto"/>
                                    <w:right w:val="none" w:sz="0" w:space="0" w:color="auto"/>
                                  </w:divBdr>
                                </w:div>
                              </w:divsChild>
                            </w:div>
                            <w:div w:id="1014772486">
                              <w:marLeft w:val="0"/>
                              <w:marRight w:val="0"/>
                              <w:marTop w:val="0"/>
                              <w:marBottom w:val="0"/>
                              <w:divBdr>
                                <w:top w:val="none" w:sz="0" w:space="0" w:color="auto"/>
                                <w:left w:val="none" w:sz="0" w:space="0" w:color="auto"/>
                                <w:bottom w:val="none" w:sz="0" w:space="0" w:color="auto"/>
                                <w:right w:val="none" w:sz="0" w:space="0" w:color="auto"/>
                              </w:divBdr>
                              <w:divsChild>
                                <w:div w:id="1799104933">
                                  <w:marLeft w:val="0"/>
                                  <w:marRight w:val="90"/>
                                  <w:marTop w:val="0"/>
                                  <w:marBottom w:val="0"/>
                                  <w:divBdr>
                                    <w:top w:val="none" w:sz="0" w:space="0" w:color="auto"/>
                                    <w:left w:val="none" w:sz="0" w:space="0" w:color="auto"/>
                                    <w:bottom w:val="none" w:sz="0" w:space="0" w:color="auto"/>
                                    <w:right w:val="none" w:sz="0" w:space="0" w:color="auto"/>
                                  </w:divBdr>
                                </w:div>
                                <w:div w:id="719789723">
                                  <w:marLeft w:val="0"/>
                                  <w:marRight w:val="0"/>
                                  <w:marTop w:val="0"/>
                                  <w:marBottom w:val="0"/>
                                  <w:divBdr>
                                    <w:top w:val="none" w:sz="0" w:space="0" w:color="auto"/>
                                    <w:left w:val="none" w:sz="0" w:space="0" w:color="auto"/>
                                    <w:bottom w:val="none" w:sz="0" w:space="0" w:color="auto"/>
                                    <w:right w:val="none" w:sz="0" w:space="0" w:color="auto"/>
                                  </w:divBdr>
                                </w:div>
                              </w:divsChild>
                            </w:div>
                            <w:div w:id="2145194849">
                              <w:marLeft w:val="0"/>
                              <w:marRight w:val="0"/>
                              <w:marTop w:val="0"/>
                              <w:marBottom w:val="0"/>
                              <w:divBdr>
                                <w:top w:val="none" w:sz="0" w:space="0" w:color="auto"/>
                                <w:left w:val="none" w:sz="0" w:space="0" w:color="auto"/>
                                <w:bottom w:val="none" w:sz="0" w:space="0" w:color="auto"/>
                                <w:right w:val="none" w:sz="0" w:space="0" w:color="auto"/>
                              </w:divBdr>
                              <w:divsChild>
                                <w:div w:id="334383347">
                                  <w:marLeft w:val="0"/>
                                  <w:marRight w:val="90"/>
                                  <w:marTop w:val="0"/>
                                  <w:marBottom w:val="0"/>
                                  <w:divBdr>
                                    <w:top w:val="none" w:sz="0" w:space="0" w:color="auto"/>
                                    <w:left w:val="none" w:sz="0" w:space="0" w:color="auto"/>
                                    <w:bottom w:val="none" w:sz="0" w:space="0" w:color="auto"/>
                                    <w:right w:val="none" w:sz="0" w:space="0" w:color="auto"/>
                                  </w:divBdr>
                                </w:div>
                                <w:div w:id="745958774">
                                  <w:marLeft w:val="0"/>
                                  <w:marRight w:val="0"/>
                                  <w:marTop w:val="0"/>
                                  <w:marBottom w:val="0"/>
                                  <w:divBdr>
                                    <w:top w:val="none" w:sz="0" w:space="0" w:color="auto"/>
                                    <w:left w:val="none" w:sz="0" w:space="0" w:color="auto"/>
                                    <w:bottom w:val="none" w:sz="0" w:space="0" w:color="auto"/>
                                    <w:right w:val="none" w:sz="0" w:space="0" w:color="auto"/>
                                  </w:divBdr>
                                </w:div>
                              </w:divsChild>
                            </w:div>
                            <w:div w:id="1107239327">
                              <w:marLeft w:val="0"/>
                              <w:marRight w:val="0"/>
                              <w:marTop w:val="0"/>
                              <w:marBottom w:val="0"/>
                              <w:divBdr>
                                <w:top w:val="none" w:sz="0" w:space="0" w:color="auto"/>
                                <w:left w:val="none" w:sz="0" w:space="0" w:color="auto"/>
                                <w:bottom w:val="none" w:sz="0" w:space="0" w:color="auto"/>
                                <w:right w:val="none" w:sz="0" w:space="0" w:color="auto"/>
                              </w:divBdr>
                              <w:divsChild>
                                <w:div w:id="196743267">
                                  <w:marLeft w:val="0"/>
                                  <w:marRight w:val="90"/>
                                  <w:marTop w:val="0"/>
                                  <w:marBottom w:val="0"/>
                                  <w:divBdr>
                                    <w:top w:val="none" w:sz="0" w:space="0" w:color="auto"/>
                                    <w:left w:val="none" w:sz="0" w:space="0" w:color="auto"/>
                                    <w:bottom w:val="none" w:sz="0" w:space="0" w:color="auto"/>
                                    <w:right w:val="none" w:sz="0" w:space="0" w:color="auto"/>
                                  </w:divBdr>
                                </w:div>
                                <w:div w:id="947351418">
                                  <w:marLeft w:val="0"/>
                                  <w:marRight w:val="0"/>
                                  <w:marTop w:val="0"/>
                                  <w:marBottom w:val="0"/>
                                  <w:divBdr>
                                    <w:top w:val="none" w:sz="0" w:space="0" w:color="auto"/>
                                    <w:left w:val="none" w:sz="0" w:space="0" w:color="auto"/>
                                    <w:bottom w:val="none" w:sz="0" w:space="0" w:color="auto"/>
                                    <w:right w:val="none" w:sz="0" w:space="0" w:color="auto"/>
                                  </w:divBdr>
                                </w:div>
                              </w:divsChild>
                            </w:div>
                            <w:div w:id="1781216738">
                              <w:marLeft w:val="0"/>
                              <w:marRight w:val="0"/>
                              <w:marTop w:val="0"/>
                              <w:marBottom w:val="0"/>
                              <w:divBdr>
                                <w:top w:val="none" w:sz="0" w:space="0" w:color="auto"/>
                                <w:left w:val="none" w:sz="0" w:space="0" w:color="auto"/>
                                <w:bottom w:val="none" w:sz="0" w:space="0" w:color="auto"/>
                                <w:right w:val="none" w:sz="0" w:space="0" w:color="auto"/>
                              </w:divBdr>
                              <w:divsChild>
                                <w:div w:id="1654022259">
                                  <w:marLeft w:val="0"/>
                                  <w:marRight w:val="90"/>
                                  <w:marTop w:val="0"/>
                                  <w:marBottom w:val="0"/>
                                  <w:divBdr>
                                    <w:top w:val="none" w:sz="0" w:space="0" w:color="auto"/>
                                    <w:left w:val="none" w:sz="0" w:space="0" w:color="auto"/>
                                    <w:bottom w:val="none" w:sz="0" w:space="0" w:color="auto"/>
                                    <w:right w:val="none" w:sz="0" w:space="0" w:color="auto"/>
                                  </w:divBdr>
                                </w:div>
                                <w:div w:id="1137645212">
                                  <w:marLeft w:val="0"/>
                                  <w:marRight w:val="0"/>
                                  <w:marTop w:val="0"/>
                                  <w:marBottom w:val="0"/>
                                  <w:divBdr>
                                    <w:top w:val="none" w:sz="0" w:space="0" w:color="auto"/>
                                    <w:left w:val="none" w:sz="0" w:space="0" w:color="auto"/>
                                    <w:bottom w:val="none" w:sz="0" w:space="0" w:color="auto"/>
                                    <w:right w:val="none" w:sz="0" w:space="0" w:color="auto"/>
                                  </w:divBdr>
                                </w:div>
                              </w:divsChild>
                            </w:div>
                            <w:div w:id="1757091260">
                              <w:marLeft w:val="0"/>
                              <w:marRight w:val="0"/>
                              <w:marTop w:val="0"/>
                              <w:marBottom w:val="0"/>
                              <w:divBdr>
                                <w:top w:val="none" w:sz="0" w:space="0" w:color="auto"/>
                                <w:left w:val="none" w:sz="0" w:space="0" w:color="auto"/>
                                <w:bottom w:val="none" w:sz="0" w:space="0" w:color="auto"/>
                                <w:right w:val="none" w:sz="0" w:space="0" w:color="auto"/>
                              </w:divBdr>
                              <w:divsChild>
                                <w:div w:id="1224680948">
                                  <w:marLeft w:val="0"/>
                                  <w:marRight w:val="90"/>
                                  <w:marTop w:val="0"/>
                                  <w:marBottom w:val="0"/>
                                  <w:divBdr>
                                    <w:top w:val="none" w:sz="0" w:space="0" w:color="auto"/>
                                    <w:left w:val="none" w:sz="0" w:space="0" w:color="auto"/>
                                    <w:bottom w:val="none" w:sz="0" w:space="0" w:color="auto"/>
                                    <w:right w:val="none" w:sz="0" w:space="0" w:color="auto"/>
                                  </w:divBdr>
                                </w:div>
                                <w:div w:id="619145803">
                                  <w:marLeft w:val="0"/>
                                  <w:marRight w:val="0"/>
                                  <w:marTop w:val="0"/>
                                  <w:marBottom w:val="0"/>
                                  <w:divBdr>
                                    <w:top w:val="none" w:sz="0" w:space="0" w:color="auto"/>
                                    <w:left w:val="none" w:sz="0" w:space="0" w:color="auto"/>
                                    <w:bottom w:val="none" w:sz="0" w:space="0" w:color="auto"/>
                                    <w:right w:val="none" w:sz="0" w:space="0" w:color="auto"/>
                                  </w:divBdr>
                                </w:div>
                              </w:divsChild>
                            </w:div>
                            <w:div w:id="1640766713">
                              <w:marLeft w:val="0"/>
                              <w:marRight w:val="0"/>
                              <w:marTop w:val="0"/>
                              <w:marBottom w:val="0"/>
                              <w:divBdr>
                                <w:top w:val="none" w:sz="0" w:space="0" w:color="auto"/>
                                <w:left w:val="none" w:sz="0" w:space="0" w:color="auto"/>
                                <w:bottom w:val="none" w:sz="0" w:space="0" w:color="auto"/>
                                <w:right w:val="none" w:sz="0" w:space="0" w:color="auto"/>
                              </w:divBdr>
                              <w:divsChild>
                                <w:div w:id="1700282107">
                                  <w:marLeft w:val="0"/>
                                  <w:marRight w:val="90"/>
                                  <w:marTop w:val="0"/>
                                  <w:marBottom w:val="0"/>
                                  <w:divBdr>
                                    <w:top w:val="none" w:sz="0" w:space="0" w:color="auto"/>
                                    <w:left w:val="none" w:sz="0" w:space="0" w:color="auto"/>
                                    <w:bottom w:val="none" w:sz="0" w:space="0" w:color="auto"/>
                                    <w:right w:val="none" w:sz="0" w:space="0" w:color="auto"/>
                                  </w:divBdr>
                                </w:div>
                                <w:div w:id="732393025">
                                  <w:marLeft w:val="0"/>
                                  <w:marRight w:val="0"/>
                                  <w:marTop w:val="0"/>
                                  <w:marBottom w:val="0"/>
                                  <w:divBdr>
                                    <w:top w:val="none" w:sz="0" w:space="0" w:color="auto"/>
                                    <w:left w:val="none" w:sz="0" w:space="0" w:color="auto"/>
                                    <w:bottom w:val="none" w:sz="0" w:space="0" w:color="auto"/>
                                    <w:right w:val="none" w:sz="0" w:space="0" w:color="auto"/>
                                  </w:divBdr>
                                </w:div>
                              </w:divsChild>
                            </w:div>
                            <w:div w:id="1942449991">
                              <w:marLeft w:val="0"/>
                              <w:marRight w:val="0"/>
                              <w:marTop w:val="0"/>
                              <w:marBottom w:val="0"/>
                              <w:divBdr>
                                <w:top w:val="none" w:sz="0" w:space="0" w:color="auto"/>
                                <w:left w:val="none" w:sz="0" w:space="0" w:color="auto"/>
                                <w:bottom w:val="none" w:sz="0" w:space="0" w:color="auto"/>
                                <w:right w:val="none" w:sz="0" w:space="0" w:color="auto"/>
                              </w:divBdr>
                              <w:divsChild>
                                <w:div w:id="90204434">
                                  <w:marLeft w:val="0"/>
                                  <w:marRight w:val="90"/>
                                  <w:marTop w:val="0"/>
                                  <w:marBottom w:val="0"/>
                                  <w:divBdr>
                                    <w:top w:val="none" w:sz="0" w:space="0" w:color="auto"/>
                                    <w:left w:val="none" w:sz="0" w:space="0" w:color="auto"/>
                                    <w:bottom w:val="none" w:sz="0" w:space="0" w:color="auto"/>
                                    <w:right w:val="none" w:sz="0" w:space="0" w:color="auto"/>
                                  </w:divBdr>
                                </w:div>
                                <w:div w:id="2007316537">
                                  <w:marLeft w:val="0"/>
                                  <w:marRight w:val="0"/>
                                  <w:marTop w:val="0"/>
                                  <w:marBottom w:val="0"/>
                                  <w:divBdr>
                                    <w:top w:val="none" w:sz="0" w:space="0" w:color="auto"/>
                                    <w:left w:val="none" w:sz="0" w:space="0" w:color="auto"/>
                                    <w:bottom w:val="none" w:sz="0" w:space="0" w:color="auto"/>
                                    <w:right w:val="none" w:sz="0" w:space="0" w:color="auto"/>
                                  </w:divBdr>
                                </w:div>
                              </w:divsChild>
                            </w:div>
                            <w:div w:id="1144732943">
                              <w:marLeft w:val="0"/>
                              <w:marRight w:val="0"/>
                              <w:marTop w:val="0"/>
                              <w:marBottom w:val="0"/>
                              <w:divBdr>
                                <w:top w:val="none" w:sz="0" w:space="0" w:color="auto"/>
                                <w:left w:val="none" w:sz="0" w:space="0" w:color="auto"/>
                                <w:bottom w:val="none" w:sz="0" w:space="0" w:color="auto"/>
                                <w:right w:val="none" w:sz="0" w:space="0" w:color="auto"/>
                              </w:divBdr>
                              <w:divsChild>
                                <w:div w:id="221791749">
                                  <w:marLeft w:val="0"/>
                                  <w:marRight w:val="90"/>
                                  <w:marTop w:val="0"/>
                                  <w:marBottom w:val="0"/>
                                  <w:divBdr>
                                    <w:top w:val="none" w:sz="0" w:space="0" w:color="auto"/>
                                    <w:left w:val="none" w:sz="0" w:space="0" w:color="auto"/>
                                    <w:bottom w:val="none" w:sz="0" w:space="0" w:color="auto"/>
                                    <w:right w:val="none" w:sz="0" w:space="0" w:color="auto"/>
                                  </w:divBdr>
                                </w:div>
                                <w:div w:id="1273053193">
                                  <w:marLeft w:val="0"/>
                                  <w:marRight w:val="0"/>
                                  <w:marTop w:val="0"/>
                                  <w:marBottom w:val="0"/>
                                  <w:divBdr>
                                    <w:top w:val="none" w:sz="0" w:space="0" w:color="auto"/>
                                    <w:left w:val="none" w:sz="0" w:space="0" w:color="auto"/>
                                    <w:bottom w:val="none" w:sz="0" w:space="0" w:color="auto"/>
                                    <w:right w:val="none" w:sz="0" w:space="0" w:color="auto"/>
                                  </w:divBdr>
                                </w:div>
                              </w:divsChild>
                            </w:div>
                            <w:div w:id="1323580170">
                              <w:marLeft w:val="0"/>
                              <w:marRight w:val="0"/>
                              <w:marTop w:val="0"/>
                              <w:marBottom w:val="0"/>
                              <w:divBdr>
                                <w:top w:val="none" w:sz="0" w:space="0" w:color="auto"/>
                                <w:left w:val="none" w:sz="0" w:space="0" w:color="auto"/>
                                <w:bottom w:val="none" w:sz="0" w:space="0" w:color="auto"/>
                                <w:right w:val="none" w:sz="0" w:space="0" w:color="auto"/>
                              </w:divBdr>
                              <w:divsChild>
                                <w:div w:id="54399871">
                                  <w:marLeft w:val="0"/>
                                  <w:marRight w:val="90"/>
                                  <w:marTop w:val="0"/>
                                  <w:marBottom w:val="0"/>
                                  <w:divBdr>
                                    <w:top w:val="none" w:sz="0" w:space="0" w:color="auto"/>
                                    <w:left w:val="none" w:sz="0" w:space="0" w:color="auto"/>
                                    <w:bottom w:val="none" w:sz="0" w:space="0" w:color="auto"/>
                                    <w:right w:val="none" w:sz="0" w:space="0" w:color="auto"/>
                                  </w:divBdr>
                                </w:div>
                                <w:div w:id="2075274095">
                                  <w:marLeft w:val="0"/>
                                  <w:marRight w:val="0"/>
                                  <w:marTop w:val="0"/>
                                  <w:marBottom w:val="0"/>
                                  <w:divBdr>
                                    <w:top w:val="none" w:sz="0" w:space="0" w:color="auto"/>
                                    <w:left w:val="none" w:sz="0" w:space="0" w:color="auto"/>
                                    <w:bottom w:val="none" w:sz="0" w:space="0" w:color="auto"/>
                                    <w:right w:val="none" w:sz="0" w:space="0" w:color="auto"/>
                                  </w:divBdr>
                                </w:div>
                              </w:divsChild>
                            </w:div>
                            <w:div w:id="903566577">
                              <w:marLeft w:val="0"/>
                              <w:marRight w:val="0"/>
                              <w:marTop w:val="0"/>
                              <w:marBottom w:val="0"/>
                              <w:divBdr>
                                <w:top w:val="none" w:sz="0" w:space="0" w:color="auto"/>
                                <w:left w:val="none" w:sz="0" w:space="0" w:color="auto"/>
                                <w:bottom w:val="none" w:sz="0" w:space="0" w:color="auto"/>
                                <w:right w:val="none" w:sz="0" w:space="0" w:color="auto"/>
                              </w:divBdr>
                              <w:divsChild>
                                <w:div w:id="63843631">
                                  <w:marLeft w:val="0"/>
                                  <w:marRight w:val="90"/>
                                  <w:marTop w:val="0"/>
                                  <w:marBottom w:val="0"/>
                                  <w:divBdr>
                                    <w:top w:val="none" w:sz="0" w:space="0" w:color="auto"/>
                                    <w:left w:val="none" w:sz="0" w:space="0" w:color="auto"/>
                                    <w:bottom w:val="none" w:sz="0" w:space="0" w:color="auto"/>
                                    <w:right w:val="none" w:sz="0" w:space="0" w:color="auto"/>
                                  </w:divBdr>
                                </w:div>
                                <w:div w:id="122164987">
                                  <w:marLeft w:val="0"/>
                                  <w:marRight w:val="0"/>
                                  <w:marTop w:val="0"/>
                                  <w:marBottom w:val="0"/>
                                  <w:divBdr>
                                    <w:top w:val="none" w:sz="0" w:space="0" w:color="auto"/>
                                    <w:left w:val="none" w:sz="0" w:space="0" w:color="auto"/>
                                    <w:bottom w:val="none" w:sz="0" w:space="0" w:color="auto"/>
                                    <w:right w:val="none" w:sz="0" w:space="0" w:color="auto"/>
                                  </w:divBdr>
                                </w:div>
                              </w:divsChild>
                            </w:div>
                            <w:div w:id="1836215865">
                              <w:marLeft w:val="0"/>
                              <w:marRight w:val="0"/>
                              <w:marTop w:val="0"/>
                              <w:marBottom w:val="0"/>
                              <w:divBdr>
                                <w:top w:val="none" w:sz="0" w:space="0" w:color="auto"/>
                                <w:left w:val="none" w:sz="0" w:space="0" w:color="auto"/>
                                <w:bottom w:val="none" w:sz="0" w:space="0" w:color="auto"/>
                                <w:right w:val="none" w:sz="0" w:space="0" w:color="auto"/>
                              </w:divBdr>
                              <w:divsChild>
                                <w:div w:id="1026250954">
                                  <w:marLeft w:val="0"/>
                                  <w:marRight w:val="90"/>
                                  <w:marTop w:val="0"/>
                                  <w:marBottom w:val="0"/>
                                  <w:divBdr>
                                    <w:top w:val="none" w:sz="0" w:space="0" w:color="auto"/>
                                    <w:left w:val="none" w:sz="0" w:space="0" w:color="auto"/>
                                    <w:bottom w:val="none" w:sz="0" w:space="0" w:color="auto"/>
                                    <w:right w:val="none" w:sz="0" w:space="0" w:color="auto"/>
                                  </w:divBdr>
                                </w:div>
                                <w:div w:id="1653219326">
                                  <w:marLeft w:val="0"/>
                                  <w:marRight w:val="0"/>
                                  <w:marTop w:val="0"/>
                                  <w:marBottom w:val="0"/>
                                  <w:divBdr>
                                    <w:top w:val="none" w:sz="0" w:space="0" w:color="auto"/>
                                    <w:left w:val="none" w:sz="0" w:space="0" w:color="auto"/>
                                    <w:bottom w:val="none" w:sz="0" w:space="0" w:color="auto"/>
                                    <w:right w:val="none" w:sz="0" w:space="0" w:color="auto"/>
                                  </w:divBdr>
                                </w:div>
                              </w:divsChild>
                            </w:div>
                            <w:div w:id="392849940">
                              <w:marLeft w:val="0"/>
                              <w:marRight w:val="0"/>
                              <w:marTop w:val="0"/>
                              <w:marBottom w:val="0"/>
                              <w:divBdr>
                                <w:top w:val="none" w:sz="0" w:space="0" w:color="auto"/>
                                <w:left w:val="none" w:sz="0" w:space="0" w:color="auto"/>
                                <w:bottom w:val="none" w:sz="0" w:space="0" w:color="auto"/>
                                <w:right w:val="none" w:sz="0" w:space="0" w:color="auto"/>
                              </w:divBdr>
                              <w:divsChild>
                                <w:div w:id="663900401">
                                  <w:marLeft w:val="0"/>
                                  <w:marRight w:val="90"/>
                                  <w:marTop w:val="0"/>
                                  <w:marBottom w:val="0"/>
                                  <w:divBdr>
                                    <w:top w:val="none" w:sz="0" w:space="0" w:color="auto"/>
                                    <w:left w:val="none" w:sz="0" w:space="0" w:color="auto"/>
                                    <w:bottom w:val="none" w:sz="0" w:space="0" w:color="auto"/>
                                    <w:right w:val="none" w:sz="0" w:space="0" w:color="auto"/>
                                  </w:divBdr>
                                </w:div>
                                <w:div w:id="1102452104">
                                  <w:marLeft w:val="0"/>
                                  <w:marRight w:val="0"/>
                                  <w:marTop w:val="0"/>
                                  <w:marBottom w:val="0"/>
                                  <w:divBdr>
                                    <w:top w:val="none" w:sz="0" w:space="0" w:color="auto"/>
                                    <w:left w:val="none" w:sz="0" w:space="0" w:color="auto"/>
                                    <w:bottom w:val="none" w:sz="0" w:space="0" w:color="auto"/>
                                    <w:right w:val="none" w:sz="0" w:space="0" w:color="auto"/>
                                  </w:divBdr>
                                </w:div>
                              </w:divsChild>
                            </w:div>
                            <w:div w:id="993993112">
                              <w:marLeft w:val="0"/>
                              <w:marRight w:val="0"/>
                              <w:marTop w:val="0"/>
                              <w:marBottom w:val="0"/>
                              <w:divBdr>
                                <w:top w:val="none" w:sz="0" w:space="0" w:color="auto"/>
                                <w:left w:val="none" w:sz="0" w:space="0" w:color="auto"/>
                                <w:bottom w:val="none" w:sz="0" w:space="0" w:color="auto"/>
                                <w:right w:val="none" w:sz="0" w:space="0" w:color="auto"/>
                              </w:divBdr>
                              <w:divsChild>
                                <w:div w:id="677386340">
                                  <w:marLeft w:val="0"/>
                                  <w:marRight w:val="90"/>
                                  <w:marTop w:val="0"/>
                                  <w:marBottom w:val="0"/>
                                  <w:divBdr>
                                    <w:top w:val="none" w:sz="0" w:space="0" w:color="auto"/>
                                    <w:left w:val="none" w:sz="0" w:space="0" w:color="auto"/>
                                    <w:bottom w:val="none" w:sz="0" w:space="0" w:color="auto"/>
                                    <w:right w:val="none" w:sz="0" w:space="0" w:color="auto"/>
                                  </w:divBdr>
                                </w:div>
                                <w:div w:id="1176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161">
              <w:marLeft w:val="0"/>
              <w:marRight w:val="0"/>
              <w:marTop w:val="0"/>
              <w:marBottom w:val="0"/>
              <w:divBdr>
                <w:top w:val="none" w:sz="0" w:space="0" w:color="auto"/>
                <w:left w:val="none" w:sz="0" w:space="0" w:color="auto"/>
                <w:bottom w:val="none" w:sz="0" w:space="0" w:color="auto"/>
                <w:right w:val="none" w:sz="0" w:space="0" w:color="auto"/>
              </w:divBdr>
              <w:divsChild>
                <w:div w:id="159590243">
                  <w:marLeft w:val="0"/>
                  <w:marRight w:val="0"/>
                  <w:marTop w:val="0"/>
                  <w:marBottom w:val="0"/>
                  <w:divBdr>
                    <w:top w:val="none" w:sz="0" w:space="0" w:color="auto"/>
                    <w:left w:val="none" w:sz="0" w:space="0" w:color="auto"/>
                    <w:bottom w:val="none" w:sz="0" w:space="0" w:color="auto"/>
                    <w:right w:val="none" w:sz="0" w:space="0" w:color="auto"/>
                  </w:divBdr>
                </w:div>
              </w:divsChild>
            </w:div>
            <w:div w:id="2142840262">
              <w:marLeft w:val="0"/>
              <w:marRight w:val="0"/>
              <w:marTop w:val="0"/>
              <w:marBottom w:val="0"/>
              <w:divBdr>
                <w:top w:val="none" w:sz="0" w:space="0" w:color="auto"/>
                <w:left w:val="none" w:sz="0" w:space="0" w:color="auto"/>
                <w:bottom w:val="none" w:sz="0" w:space="0" w:color="auto"/>
                <w:right w:val="none" w:sz="0" w:space="0" w:color="auto"/>
              </w:divBdr>
              <w:divsChild>
                <w:div w:id="684211905">
                  <w:marLeft w:val="0"/>
                  <w:marRight w:val="0"/>
                  <w:marTop w:val="0"/>
                  <w:marBottom w:val="0"/>
                  <w:divBdr>
                    <w:top w:val="none" w:sz="0" w:space="0" w:color="auto"/>
                    <w:left w:val="none" w:sz="0" w:space="0" w:color="auto"/>
                    <w:bottom w:val="none" w:sz="0" w:space="0" w:color="auto"/>
                    <w:right w:val="none" w:sz="0" w:space="0" w:color="auto"/>
                  </w:divBdr>
                </w:div>
              </w:divsChild>
            </w:div>
            <w:div w:id="1072391898">
              <w:marLeft w:val="0"/>
              <w:marRight w:val="0"/>
              <w:marTop w:val="0"/>
              <w:marBottom w:val="0"/>
              <w:divBdr>
                <w:top w:val="none" w:sz="0" w:space="0" w:color="auto"/>
                <w:left w:val="none" w:sz="0" w:space="0" w:color="auto"/>
                <w:bottom w:val="single" w:sz="6" w:space="0" w:color="333333"/>
                <w:right w:val="none" w:sz="0" w:space="0" w:color="auto"/>
              </w:divBdr>
              <w:divsChild>
                <w:div w:id="986667259">
                  <w:marLeft w:val="0"/>
                  <w:marRight w:val="0"/>
                  <w:marTop w:val="0"/>
                  <w:marBottom w:val="0"/>
                  <w:divBdr>
                    <w:top w:val="none" w:sz="0" w:space="0" w:color="auto"/>
                    <w:left w:val="none" w:sz="0" w:space="0" w:color="auto"/>
                    <w:bottom w:val="none" w:sz="0" w:space="0" w:color="auto"/>
                    <w:right w:val="none" w:sz="0" w:space="0" w:color="auto"/>
                  </w:divBdr>
                  <w:divsChild>
                    <w:div w:id="669793666">
                      <w:marLeft w:val="0"/>
                      <w:marRight w:val="0"/>
                      <w:marTop w:val="0"/>
                      <w:marBottom w:val="0"/>
                      <w:divBdr>
                        <w:top w:val="none" w:sz="0" w:space="0" w:color="auto"/>
                        <w:left w:val="none" w:sz="0" w:space="0" w:color="auto"/>
                        <w:bottom w:val="none" w:sz="0" w:space="0" w:color="auto"/>
                        <w:right w:val="none" w:sz="0" w:space="0" w:color="auto"/>
                      </w:divBdr>
                      <w:divsChild>
                        <w:div w:id="1039283907">
                          <w:marLeft w:val="0"/>
                          <w:marRight w:val="0"/>
                          <w:marTop w:val="0"/>
                          <w:marBottom w:val="0"/>
                          <w:divBdr>
                            <w:top w:val="none" w:sz="0" w:space="0" w:color="auto"/>
                            <w:left w:val="none" w:sz="0" w:space="0" w:color="auto"/>
                            <w:bottom w:val="none" w:sz="0" w:space="0" w:color="auto"/>
                            <w:right w:val="none" w:sz="0" w:space="0" w:color="auto"/>
                          </w:divBdr>
                          <w:divsChild>
                            <w:div w:id="1749694016">
                              <w:marLeft w:val="0"/>
                              <w:marRight w:val="0"/>
                              <w:marTop w:val="0"/>
                              <w:marBottom w:val="0"/>
                              <w:divBdr>
                                <w:top w:val="none" w:sz="0" w:space="0" w:color="auto"/>
                                <w:left w:val="none" w:sz="0" w:space="0" w:color="auto"/>
                                <w:bottom w:val="none" w:sz="0" w:space="0" w:color="auto"/>
                                <w:right w:val="none" w:sz="0" w:space="0" w:color="auto"/>
                              </w:divBdr>
                            </w:div>
                          </w:divsChild>
                        </w:div>
                        <w:div w:id="1028338484">
                          <w:marLeft w:val="0"/>
                          <w:marRight w:val="0"/>
                          <w:marTop w:val="0"/>
                          <w:marBottom w:val="0"/>
                          <w:divBdr>
                            <w:top w:val="none" w:sz="0" w:space="0" w:color="auto"/>
                            <w:left w:val="none" w:sz="0" w:space="0" w:color="auto"/>
                            <w:bottom w:val="none" w:sz="0" w:space="0" w:color="auto"/>
                            <w:right w:val="none" w:sz="0" w:space="0" w:color="auto"/>
                          </w:divBdr>
                          <w:divsChild>
                            <w:div w:id="1269923040">
                              <w:marLeft w:val="0"/>
                              <w:marRight w:val="0"/>
                              <w:marTop w:val="0"/>
                              <w:marBottom w:val="0"/>
                              <w:divBdr>
                                <w:top w:val="none" w:sz="0" w:space="0" w:color="auto"/>
                                <w:left w:val="none" w:sz="0" w:space="0" w:color="auto"/>
                                <w:bottom w:val="none" w:sz="0" w:space="0" w:color="auto"/>
                                <w:right w:val="none" w:sz="0" w:space="0" w:color="auto"/>
                              </w:divBdr>
                              <w:divsChild>
                                <w:div w:id="18846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105">
                          <w:marLeft w:val="0"/>
                          <w:marRight w:val="0"/>
                          <w:marTop w:val="0"/>
                          <w:marBottom w:val="0"/>
                          <w:divBdr>
                            <w:top w:val="none" w:sz="0" w:space="0" w:color="auto"/>
                            <w:left w:val="none" w:sz="0" w:space="0" w:color="auto"/>
                            <w:bottom w:val="none" w:sz="0" w:space="0" w:color="auto"/>
                            <w:right w:val="none" w:sz="0" w:space="0" w:color="auto"/>
                          </w:divBdr>
                          <w:divsChild>
                            <w:div w:id="16948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3329">
              <w:marLeft w:val="0"/>
              <w:marRight w:val="0"/>
              <w:marTop w:val="0"/>
              <w:marBottom w:val="0"/>
              <w:divBdr>
                <w:top w:val="none" w:sz="0" w:space="0" w:color="auto"/>
                <w:left w:val="none" w:sz="0" w:space="0" w:color="auto"/>
                <w:bottom w:val="none" w:sz="0" w:space="0" w:color="auto"/>
                <w:right w:val="none" w:sz="0" w:space="0" w:color="auto"/>
              </w:divBdr>
            </w:div>
            <w:div w:id="118765912">
              <w:marLeft w:val="0"/>
              <w:marRight w:val="0"/>
              <w:marTop w:val="0"/>
              <w:marBottom w:val="0"/>
              <w:divBdr>
                <w:top w:val="none" w:sz="0" w:space="0" w:color="auto"/>
                <w:left w:val="none" w:sz="0" w:space="0" w:color="auto"/>
                <w:bottom w:val="none" w:sz="0" w:space="0" w:color="auto"/>
                <w:right w:val="none" w:sz="0" w:space="0" w:color="auto"/>
              </w:divBdr>
              <w:divsChild>
                <w:div w:id="1242833259">
                  <w:marLeft w:val="0"/>
                  <w:marRight w:val="0"/>
                  <w:marTop w:val="0"/>
                  <w:marBottom w:val="0"/>
                  <w:divBdr>
                    <w:top w:val="none" w:sz="0" w:space="0" w:color="auto"/>
                    <w:left w:val="none" w:sz="0" w:space="0" w:color="auto"/>
                    <w:bottom w:val="none" w:sz="0" w:space="0" w:color="auto"/>
                    <w:right w:val="none" w:sz="0" w:space="0" w:color="auto"/>
                  </w:divBdr>
                  <w:divsChild>
                    <w:div w:id="722294428">
                      <w:marLeft w:val="0"/>
                      <w:marRight w:val="0"/>
                      <w:marTop w:val="0"/>
                      <w:marBottom w:val="0"/>
                      <w:divBdr>
                        <w:top w:val="none" w:sz="0" w:space="0" w:color="auto"/>
                        <w:left w:val="none" w:sz="0" w:space="0" w:color="auto"/>
                        <w:bottom w:val="none" w:sz="0" w:space="0" w:color="auto"/>
                        <w:right w:val="none" w:sz="0" w:space="0" w:color="auto"/>
                      </w:divBdr>
                      <w:divsChild>
                        <w:div w:id="1263807860">
                          <w:marLeft w:val="0"/>
                          <w:marRight w:val="3"/>
                          <w:marTop w:val="0"/>
                          <w:marBottom w:val="0"/>
                          <w:divBdr>
                            <w:top w:val="none" w:sz="0" w:space="0" w:color="auto"/>
                            <w:left w:val="none" w:sz="0" w:space="0" w:color="auto"/>
                            <w:bottom w:val="none" w:sz="0" w:space="0" w:color="auto"/>
                            <w:right w:val="none" w:sz="0" w:space="0" w:color="auto"/>
                          </w:divBdr>
                          <w:divsChild>
                            <w:div w:id="121535788">
                              <w:marLeft w:val="0"/>
                              <w:marRight w:val="0"/>
                              <w:marTop w:val="0"/>
                              <w:marBottom w:val="0"/>
                              <w:divBdr>
                                <w:top w:val="none" w:sz="0" w:space="0" w:color="auto"/>
                                <w:left w:val="none" w:sz="0" w:space="0" w:color="auto"/>
                                <w:bottom w:val="none" w:sz="0" w:space="0" w:color="auto"/>
                                <w:right w:val="none" w:sz="0" w:space="0" w:color="auto"/>
                              </w:divBdr>
                            </w:div>
                            <w:div w:id="943423382">
                              <w:marLeft w:val="0"/>
                              <w:marRight w:val="0"/>
                              <w:marTop w:val="0"/>
                              <w:marBottom w:val="0"/>
                              <w:divBdr>
                                <w:top w:val="none" w:sz="0" w:space="0" w:color="auto"/>
                                <w:left w:val="none" w:sz="0" w:space="0" w:color="auto"/>
                                <w:bottom w:val="none" w:sz="0" w:space="0" w:color="auto"/>
                                <w:right w:val="none" w:sz="0" w:space="0" w:color="auto"/>
                              </w:divBdr>
                            </w:div>
                          </w:divsChild>
                        </w:div>
                        <w:div w:id="400639309">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7526">
          <w:marLeft w:val="0"/>
          <w:marRight w:val="0"/>
          <w:marTop w:val="0"/>
          <w:marBottom w:val="0"/>
          <w:divBdr>
            <w:top w:val="none" w:sz="0" w:space="0" w:color="auto"/>
            <w:left w:val="none" w:sz="0" w:space="0" w:color="auto"/>
            <w:bottom w:val="none" w:sz="0" w:space="0" w:color="auto"/>
            <w:right w:val="none" w:sz="0" w:space="0" w:color="auto"/>
          </w:divBdr>
          <w:divsChild>
            <w:div w:id="1854878851">
              <w:marLeft w:val="0"/>
              <w:marRight w:val="0"/>
              <w:marTop w:val="0"/>
              <w:marBottom w:val="0"/>
              <w:divBdr>
                <w:top w:val="none" w:sz="0" w:space="0" w:color="auto"/>
                <w:left w:val="none" w:sz="0" w:space="0" w:color="auto"/>
                <w:bottom w:val="none" w:sz="0" w:space="0" w:color="auto"/>
                <w:right w:val="none" w:sz="0" w:space="0" w:color="auto"/>
              </w:divBdr>
              <w:divsChild>
                <w:div w:id="1936399942">
                  <w:marLeft w:val="0"/>
                  <w:marRight w:val="0"/>
                  <w:marTop w:val="0"/>
                  <w:marBottom w:val="0"/>
                  <w:divBdr>
                    <w:top w:val="none" w:sz="0" w:space="0" w:color="auto"/>
                    <w:left w:val="none" w:sz="0" w:space="0" w:color="auto"/>
                    <w:bottom w:val="none" w:sz="0" w:space="0" w:color="auto"/>
                    <w:right w:val="none" w:sz="0" w:space="0" w:color="auto"/>
                  </w:divBdr>
                  <w:divsChild>
                    <w:div w:id="156650144">
                      <w:marLeft w:val="0"/>
                      <w:marRight w:val="0"/>
                      <w:marTop w:val="0"/>
                      <w:marBottom w:val="0"/>
                      <w:divBdr>
                        <w:top w:val="none" w:sz="0" w:space="0" w:color="auto"/>
                        <w:left w:val="none" w:sz="0" w:space="0" w:color="auto"/>
                        <w:bottom w:val="none" w:sz="0" w:space="0" w:color="auto"/>
                        <w:right w:val="none" w:sz="0" w:space="0" w:color="auto"/>
                      </w:divBdr>
                      <w:divsChild>
                        <w:div w:id="905798216">
                          <w:marLeft w:val="0"/>
                          <w:marRight w:val="0"/>
                          <w:marTop w:val="0"/>
                          <w:marBottom w:val="0"/>
                          <w:divBdr>
                            <w:top w:val="none" w:sz="0" w:space="0" w:color="auto"/>
                            <w:left w:val="none" w:sz="0" w:space="0" w:color="auto"/>
                            <w:bottom w:val="none" w:sz="0" w:space="0" w:color="auto"/>
                            <w:right w:val="none" w:sz="0" w:space="0" w:color="auto"/>
                          </w:divBdr>
                          <w:divsChild>
                            <w:div w:id="186988866">
                              <w:marLeft w:val="0"/>
                              <w:marRight w:val="0"/>
                              <w:marTop w:val="0"/>
                              <w:marBottom w:val="0"/>
                              <w:divBdr>
                                <w:top w:val="none" w:sz="0" w:space="0" w:color="auto"/>
                                <w:left w:val="none" w:sz="0" w:space="0" w:color="auto"/>
                                <w:bottom w:val="none" w:sz="0" w:space="0" w:color="auto"/>
                                <w:right w:val="none" w:sz="0" w:space="0" w:color="auto"/>
                              </w:divBdr>
                              <w:divsChild>
                                <w:div w:id="174927292">
                                  <w:marLeft w:val="0"/>
                                  <w:marRight w:val="0"/>
                                  <w:marTop w:val="0"/>
                                  <w:marBottom w:val="45"/>
                                  <w:divBdr>
                                    <w:top w:val="single" w:sz="6" w:space="0" w:color="CCCCCC"/>
                                    <w:left w:val="single" w:sz="6" w:space="0" w:color="CCCCCC"/>
                                    <w:bottom w:val="single" w:sz="6" w:space="0" w:color="CCCCCC"/>
                                    <w:right w:val="single" w:sz="6" w:space="0" w:color="CCCCCC"/>
                                  </w:divBdr>
                                  <w:divsChild>
                                    <w:div w:id="1552378831">
                                      <w:marLeft w:val="0"/>
                                      <w:marRight w:val="0"/>
                                      <w:marTop w:val="0"/>
                                      <w:marBottom w:val="0"/>
                                      <w:divBdr>
                                        <w:top w:val="none" w:sz="0" w:space="0" w:color="auto"/>
                                        <w:left w:val="none" w:sz="0" w:space="0" w:color="auto"/>
                                        <w:bottom w:val="none" w:sz="0" w:space="0" w:color="auto"/>
                                        <w:right w:val="none" w:sz="0" w:space="0" w:color="auto"/>
                                      </w:divBdr>
                                      <w:divsChild>
                                        <w:div w:id="1534347671">
                                          <w:marLeft w:val="0"/>
                                          <w:marRight w:val="0"/>
                                          <w:marTop w:val="0"/>
                                          <w:marBottom w:val="0"/>
                                          <w:divBdr>
                                            <w:top w:val="none" w:sz="0" w:space="0" w:color="auto"/>
                                            <w:left w:val="none" w:sz="0" w:space="0" w:color="auto"/>
                                            <w:bottom w:val="none" w:sz="0" w:space="0" w:color="auto"/>
                                            <w:right w:val="none" w:sz="0" w:space="0" w:color="auto"/>
                                          </w:divBdr>
                                          <w:divsChild>
                                            <w:div w:id="889195002">
                                              <w:marLeft w:val="0"/>
                                              <w:marRight w:val="0"/>
                                              <w:marTop w:val="0"/>
                                              <w:marBottom w:val="0"/>
                                              <w:divBdr>
                                                <w:top w:val="none" w:sz="0" w:space="0" w:color="auto"/>
                                                <w:left w:val="none" w:sz="0" w:space="0" w:color="auto"/>
                                                <w:bottom w:val="none" w:sz="0" w:space="0" w:color="auto"/>
                                                <w:right w:val="none" w:sz="0" w:space="0" w:color="auto"/>
                                              </w:divBdr>
                                            </w:div>
                                            <w:div w:id="1168131900">
                                              <w:marLeft w:val="0"/>
                                              <w:marRight w:val="0"/>
                                              <w:marTop w:val="0"/>
                                              <w:marBottom w:val="0"/>
                                              <w:divBdr>
                                                <w:top w:val="none" w:sz="0" w:space="0" w:color="auto"/>
                                                <w:left w:val="none" w:sz="0" w:space="0" w:color="auto"/>
                                                <w:bottom w:val="none" w:sz="0" w:space="0" w:color="auto"/>
                                                <w:right w:val="none" w:sz="0" w:space="0" w:color="auto"/>
                                              </w:divBdr>
                                            </w:div>
                                            <w:div w:id="1687902350">
                                              <w:marLeft w:val="0"/>
                                              <w:marRight w:val="0"/>
                                              <w:marTop w:val="0"/>
                                              <w:marBottom w:val="0"/>
                                              <w:divBdr>
                                                <w:top w:val="none" w:sz="0" w:space="0" w:color="auto"/>
                                                <w:left w:val="none" w:sz="0" w:space="0" w:color="auto"/>
                                                <w:bottom w:val="none" w:sz="0" w:space="0" w:color="auto"/>
                                                <w:right w:val="none" w:sz="0" w:space="0" w:color="auto"/>
                                              </w:divBdr>
                                            </w:div>
                                          </w:divsChild>
                                        </w:div>
                                        <w:div w:id="894052355">
                                          <w:marLeft w:val="0"/>
                                          <w:marRight w:val="0"/>
                                          <w:marTop w:val="0"/>
                                          <w:marBottom w:val="0"/>
                                          <w:divBdr>
                                            <w:top w:val="none" w:sz="0" w:space="0" w:color="auto"/>
                                            <w:left w:val="none" w:sz="0" w:space="0" w:color="auto"/>
                                            <w:bottom w:val="none" w:sz="0" w:space="0" w:color="auto"/>
                                            <w:right w:val="none" w:sz="0" w:space="0" w:color="auto"/>
                                          </w:divBdr>
                                          <w:divsChild>
                                            <w:div w:id="1244952549">
                                              <w:marLeft w:val="0"/>
                                              <w:marRight w:val="0"/>
                                              <w:marTop w:val="0"/>
                                              <w:marBottom w:val="0"/>
                                              <w:divBdr>
                                                <w:top w:val="none" w:sz="0" w:space="0" w:color="auto"/>
                                                <w:left w:val="none" w:sz="0" w:space="0" w:color="auto"/>
                                                <w:bottom w:val="none" w:sz="0" w:space="0" w:color="auto"/>
                                                <w:right w:val="none" w:sz="0" w:space="0" w:color="auto"/>
                                              </w:divBdr>
                                            </w:div>
                                            <w:div w:id="955402768">
                                              <w:marLeft w:val="0"/>
                                              <w:marRight w:val="0"/>
                                              <w:marTop w:val="0"/>
                                              <w:marBottom w:val="0"/>
                                              <w:divBdr>
                                                <w:top w:val="none" w:sz="0" w:space="0" w:color="auto"/>
                                                <w:left w:val="none" w:sz="0" w:space="0" w:color="auto"/>
                                                <w:bottom w:val="none" w:sz="0" w:space="0" w:color="auto"/>
                                                <w:right w:val="none" w:sz="0" w:space="0" w:color="auto"/>
                                              </w:divBdr>
                                            </w:div>
                                            <w:div w:id="1766998205">
                                              <w:marLeft w:val="0"/>
                                              <w:marRight w:val="0"/>
                                              <w:marTop w:val="0"/>
                                              <w:marBottom w:val="0"/>
                                              <w:divBdr>
                                                <w:top w:val="none" w:sz="0" w:space="0" w:color="auto"/>
                                                <w:left w:val="none" w:sz="0" w:space="0" w:color="auto"/>
                                                <w:bottom w:val="none" w:sz="0" w:space="0" w:color="auto"/>
                                                <w:right w:val="none" w:sz="0" w:space="0" w:color="auto"/>
                                              </w:divBdr>
                                            </w:div>
                                          </w:divsChild>
                                        </w:div>
                                        <w:div w:id="1787657951">
                                          <w:marLeft w:val="0"/>
                                          <w:marRight w:val="0"/>
                                          <w:marTop w:val="0"/>
                                          <w:marBottom w:val="0"/>
                                          <w:divBdr>
                                            <w:top w:val="none" w:sz="0" w:space="0" w:color="auto"/>
                                            <w:left w:val="none" w:sz="0" w:space="0" w:color="auto"/>
                                            <w:bottom w:val="none" w:sz="0" w:space="0" w:color="auto"/>
                                            <w:right w:val="none" w:sz="0" w:space="0" w:color="auto"/>
                                          </w:divBdr>
                                          <w:divsChild>
                                            <w:div w:id="158424296">
                                              <w:marLeft w:val="0"/>
                                              <w:marRight w:val="0"/>
                                              <w:marTop w:val="0"/>
                                              <w:marBottom w:val="0"/>
                                              <w:divBdr>
                                                <w:top w:val="none" w:sz="0" w:space="0" w:color="auto"/>
                                                <w:left w:val="none" w:sz="0" w:space="0" w:color="auto"/>
                                                <w:bottom w:val="none" w:sz="0" w:space="0" w:color="auto"/>
                                                <w:right w:val="none" w:sz="0" w:space="0" w:color="auto"/>
                                              </w:divBdr>
                                            </w:div>
                                            <w:div w:id="1152868768">
                                              <w:marLeft w:val="0"/>
                                              <w:marRight w:val="0"/>
                                              <w:marTop w:val="0"/>
                                              <w:marBottom w:val="0"/>
                                              <w:divBdr>
                                                <w:top w:val="none" w:sz="0" w:space="0" w:color="auto"/>
                                                <w:left w:val="none" w:sz="0" w:space="0" w:color="auto"/>
                                                <w:bottom w:val="none" w:sz="0" w:space="0" w:color="auto"/>
                                                <w:right w:val="none" w:sz="0" w:space="0" w:color="auto"/>
                                              </w:divBdr>
                                            </w:div>
                                            <w:div w:id="14494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569974">
          <w:marLeft w:val="0"/>
          <w:marRight w:val="0"/>
          <w:marTop w:val="100"/>
          <w:marBottom w:val="100"/>
          <w:divBdr>
            <w:top w:val="none" w:sz="0" w:space="0" w:color="auto"/>
            <w:left w:val="none" w:sz="0" w:space="0" w:color="auto"/>
            <w:bottom w:val="none" w:sz="0" w:space="0" w:color="auto"/>
            <w:right w:val="none" w:sz="0" w:space="0" w:color="auto"/>
          </w:divBdr>
          <w:divsChild>
            <w:div w:id="870919648">
              <w:marLeft w:val="0"/>
              <w:marRight w:val="0"/>
              <w:marTop w:val="100"/>
              <w:marBottom w:val="100"/>
              <w:divBdr>
                <w:top w:val="none" w:sz="0" w:space="0" w:color="auto"/>
                <w:left w:val="none" w:sz="0" w:space="0" w:color="auto"/>
                <w:bottom w:val="none" w:sz="0" w:space="0" w:color="auto"/>
                <w:right w:val="none" w:sz="0" w:space="0" w:color="auto"/>
              </w:divBdr>
              <w:divsChild>
                <w:div w:id="54162160">
                  <w:marLeft w:val="0"/>
                  <w:marRight w:val="0"/>
                  <w:marTop w:val="0"/>
                  <w:marBottom w:val="0"/>
                  <w:divBdr>
                    <w:top w:val="none" w:sz="0" w:space="0" w:color="auto"/>
                    <w:left w:val="none" w:sz="0" w:space="0" w:color="auto"/>
                    <w:bottom w:val="none" w:sz="0" w:space="0" w:color="auto"/>
                    <w:right w:val="none" w:sz="0" w:space="0" w:color="auto"/>
                  </w:divBdr>
                </w:div>
                <w:div w:id="248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2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x360.com/author/adm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opex360.com/" TargetMode="Externa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609</Words>
  <Characters>3355</Characters>
  <Application>Microsoft Office Word</Application>
  <DocSecurity>0</DocSecurity>
  <Lines>27</Lines>
  <Paragraphs>7</Paragraphs>
  <ScaleCrop>false</ScaleCrop>
  <Company>Grizli777</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2019-12-15T09:10:00Z</dcterms:created>
  <dcterms:modified xsi:type="dcterms:W3CDTF">2019-12-15T09:15:00Z</dcterms:modified>
</cp:coreProperties>
</file>