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D" w:rsidRDefault="00120EED"/>
    <w:p w:rsidR="008449F9" w:rsidRDefault="008449F9" w:rsidP="008449F9">
      <w:pPr>
        <w:rPr>
          <w:b/>
          <w:sz w:val="40"/>
          <w:szCs w:val="40"/>
        </w:rPr>
      </w:pPr>
      <w:proofErr w:type="spellStart"/>
      <w:ins w:id="0" w:author="Unknown">
        <w:r w:rsidRPr="008449F9">
          <w:rPr>
            <w:b/>
            <w:sz w:val="40"/>
            <w:szCs w:val="40"/>
          </w:rPr>
          <w:t>Nexter</w:t>
        </w:r>
        <w:proofErr w:type="spellEnd"/>
        <w:r w:rsidRPr="008449F9">
          <w:rPr>
            <w:b/>
            <w:sz w:val="40"/>
            <w:szCs w:val="40"/>
          </w:rPr>
          <w:t xml:space="preserve"> développe « KATANA », </w:t>
        </w:r>
      </w:ins>
    </w:p>
    <w:p w:rsidR="008449F9" w:rsidRPr="008449F9" w:rsidRDefault="008449F9" w:rsidP="008449F9">
      <w:pPr>
        <w:rPr>
          <w:ins w:id="1" w:author="Unknown"/>
          <w:b/>
          <w:sz w:val="40"/>
          <w:szCs w:val="40"/>
        </w:rPr>
      </w:pPr>
      <w:proofErr w:type="gramStart"/>
      <w:ins w:id="2" w:author="Unknown">
        <w:r w:rsidRPr="008449F9">
          <w:rPr>
            <w:b/>
            <w:sz w:val="40"/>
            <w:szCs w:val="40"/>
          </w:rPr>
          <w:t>la</w:t>
        </w:r>
        <w:proofErr w:type="gramEnd"/>
        <w:r w:rsidRPr="008449F9">
          <w:rPr>
            <w:b/>
            <w:sz w:val="40"/>
            <w:szCs w:val="40"/>
          </w:rPr>
          <w:t xml:space="preserve"> future munition des artilleurs</w:t>
        </w:r>
      </w:ins>
    </w:p>
    <w:p w:rsidR="008449F9" w:rsidRPr="008449F9" w:rsidRDefault="008449F9" w:rsidP="008449F9">
      <w:pPr>
        <w:rPr>
          <w:ins w:id="3" w:author="Unknown"/>
          <w:b/>
          <w:sz w:val="24"/>
          <w:szCs w:val="24"/>
        </w:rPr>
      </w:pPr>
      <w:ins w:id="4" w:author="Unknown">
        <w:r w:rsidRPr="008449F9">
          <w:rPr>
            <w:b/>
            <w:sz w:val="24"/>
            <w:szCs w:val="24"/>
          </w:rPr>
          <w:t xml:space="preserve">Posté dans </w:t>
        </w:r>
        <w:r w:rsidRPr="008449F9">
          <w:rPr>
            <w:b/>
            <w:sz w:val="24"/>
            <w:szCs w:val="24"/>
          </w:rPr>
          <w:fldChar w:fldCharType="begin"/>
        </w:r>
        <w:r w:rsidRPr="008449F9">
          <w:rPr>
            <w:b/>
            <w:sz w:val="24"/>
            <w:szCs w:val="24"/>
          </w:rPr>
          <w:instrText xml:space="preserve"> HYPERLINK "http://www.opex360.com/category/forces-2/terre/" </w:instrText>
        </w:r>
        <w:r w:rsidRPr="008449F9">
          <w:rPr>
            <w:b/>
            <w:sz w:val="24"/>
            <w:szCs w:val="24"/>
          </w:rPr>
          <w:fldChar w:fldCharType="separate"/>
        </w:r>
        <w:r w:rsidRPr="008449F9">
          <w:rPr>
            <w:b/>
            <w:sz w:val="24"/>
            <w:szCs w:val="24"/>
          </w:rPr>
          <w:t>Forces terrestres</w:t>
        </w:r>
        <w:r w:rsidRPr="008449F9">
          <w:rPr>
            <w:b/>
            <w:sz w:val="24"/>
            <w:szCs w:val="24"/>
          </w:rPr>
          <w:fldChar w:fldCharType="end"/>
        </w:r>
        <w:r w:rsidRPr="008449F9">
          <w:rPr>
            <w:b/>
            <w:sz w:val="24"/>
            <w:szCs w:val="24"/>
          </w:rPr>
          <w:t xml:space="preserve">, </w:t>
        </w:r>
        <w:r w:rsidRPr="008449F9">
          <w:rPr>
            <w:b/>
            <w:sz w:val="24"/>
            <w:szCs w:val="24"/>
          </w:rPr>
          <w:fldChar w:fldCharType="begin"/>
        </w:r>
        <w:r w:rsidRPr="008449F9">
          <w:rPr>
            <w:b/>
            <w:sz w:val="24"/>
            <w:szCs w:val="24"/>
          </w:rPr>
          <w:instrText xml:space="preserve"> HYPERLINK "http://www.opex360.com/category/armement/" </w:instrText>
        </w:r>
        <w:r w:rsidRPr="008449F9">
          <w:rPr>
            <w:b/>
            <w:sz w:val="24"/>
            <w:szCs w:val="24"/>
          </w:rPr>
          <w:fldChar w:fldCharType="separate"/>
        </w:r>
        <w:r w:rsidRPr="008449F9">
          <w:rPr>
            <w:b/>
            <w:sz w:val="24"/>
            <w:szCs w:val="24"/>
          </w:rPr>
          <w:t>Industrie</w:t>
        </w:r>
        <w:r w:rsidRPr="008449F9">
          <w:rPr>
            <w:b/>
            <w:sz w:val="24"/>
            <w:szCs w:val="24"/>
          </w:rPr>
          <w:fldChar w:fldCharType="end"/>
        </w:r>
        <w:r w:rsidRPr="008449F9">
          <w:rPr>
            <w:b/>
            <w:sz w:val="24"/>
            <w:szCs w:val="24"/>
          </w:rPr>
          <w:t xml:space="preserve"> par </w:t>
        </w:r>
        <w:r w:rsidRPr="008449F9">
          <w:rPr>
            <w:b/>
            <w:sz w:val="24"/>
            <w:szCs w:val="24"/>
          </w:rPr>
          <w:fldChar w:fldCharType="begin"/>
        </w:r>
        <w:r w:rsidRPr="008449F9">
          <w:rPr>
            <w:b/>
            <w:sz w:val="24"/>
            <w:szCs w:val="24"/>
          </w:rPr>
          <w:instrText xml:space="preserve"> HYPERLINK "http://www.opex360.com/author/admin/" \o "Articles par Laurent Lagneau" </w:instrText>
        </w:r>
        <w:r w:rsidRPr="008449F9">
          <w:rPr>
            <w:b/>
            <w:sz w:val="24"/>
            <w:szCs w:val="24"/>
          </w:rPr>
          <w:fldChar w:fldCharType="separate"/>
        </w:r>
        <w:r w:rsidRPr="008449F9">
          <w:rPr>
            <w:b/>
            <w:sz w:val="24"/>
            <w:szCs w:val="24"/>
          </w:rPr>
          <w:t>Laurent Lagneau</w:t>
        </w:r>
        <w:r w:rsidRPr="008449F9">
          <w:rPr>
            <w:b/>
            <w:sz w:val="24"/>
            <w:szCs w:val="24"/>
          </w:rPr>
          <w:fldChar w:fldCharType="end"/>
        </w:r>
      </w:ins>
    </w:p>
    <w:p w:rsidR="008449F9" w:rsidRDefault="008449F9" w:rsidP="008449F9">
      <w:r>
        <w:rPr>
          <w:noProof/>
          <w:lang w:eastAsia="fr-FR"/>
        </w:rPr>
        <w:drawing>
          <wp:inline distT="0" distB="0" distL="0" distR="0">
            <wp:extent cx="4524375" cy="4933950"/>
            <wp:effectExtent l="19050" t="0" r="9525" b="0"/>
            <wp:docPr id="18" name="Image 18" descr="http://www.opex360.com/wp-content/uploads/katana-201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pex360.com/wp-content/uploads/katana-20180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F9" w:rsidRDefault="008449F9" w:rsidP="008449F9"/>
    <w:p w:rsidR="008449F9" w:rsidRPr="008449F9" w:rsidRDefault="008449F9" w:rsidP="008449F9">
      <w:pPr>
        <w:rPr>
          <w:ins w:id="5" w:author="Unknown"/>
        </w:rPr>
      </w:pPr>
      <w:ins w:id="6" w:author="Unknown">
        <w:r w:rsidRPr="008449F9">
          <w:t xml:space="preserve">Après l’obus explosif modulaire Lu-211, le 155 MPM [Munition à précision métrique], l’obus antichar à détection de cible « BONUS », la fusée à correction de trajectoire en portée « SPACIDO » ou encore la </w:t>
        </w:r>
        <w:proofErr w:type="spellStart"/>
        <w:r w:rsidRPr="008449F9">
          <w:t>la</w:t>
        </w:r>
        <w:proofErr w:type="spellEnd"/>
        <w:r w:rsidRPr="008449F9">
          <w:t xml:space="preserve"> munition de 105mm à portée étendue ERG3, la division « Munitions » de </w:t>
        </w:r>
        <w:proofErr w:type="spellStart"/>
        <w:r w:rsidRPr="008449F9">
          <w:t>Nexter</w:t>
        </w:r>
        <w:proofErr w:type="spellEnd"/>
        <w:r w:rsidRPr="008449F9">
          <w:t xml:space="preserve"> [qui regroupe </w:t>
        </w:r>
        <w:proofErr w:type="spellStart"/>
        <w:r w:rsidRPr="008449F9">
          <w:t>Nexter</w:t>
        </w:r>
        <w:proofErr w:type="spellEnd"/>
        <w:r w:rsidRPr="008449F9">
          <w:t xml:space="preserve"> Munitions, </w:t>
        </w:r>
        <w:proofErr w:type="spellStart"/>
        <w:r w:rsidRPr="008449F9">
          <w:t>Mecar</w:t>
        </w:r>
        <w:proofErr w:type="spellEnd"/>
        <w:r w:rsidRPr="008449F9">
          <w:t xml:space="preserve"> et Simmel </w:t>
        </w:r>
        <w:proofErr w:type="spellStart"/>
        <w:r w:rsidRPr="008449F9">
          <w:t>Difesa</w:t>
        </w:r>
        <w:proofErr w:type="spellEnd"/>
        <w:r w:rsidRPr="008449F9">
          <w:t>] conduit une politique ambitieuse en matière de recherche et de développement (R&amp;D) qui vise à améliorer les performances des systèmes d’artillerie qu’il commercialise (</w:t>
        </w:r>
        <w:proofErr w:type="spellStart"/>
        <w:r w:rsidRPr="008449F9">
          <w:t>CAESAr</w:t>
        </w:r>
        <w:proofErr w:type="spellEnd"/>
        <w:r w:rsidRPr="008449F9">
          <w:t>, canons légers LG1).</w:t>
        </w:r>
      </w:ins>
    </w:p>
    <w:p w:rsidR="008449F9" w:rsidRDefault="008449F9" w:rsidP="008449F9"/>
    <w:p w:rsidR="008449F9" w:rsidRDefault="008449F9" w:rsidP="008449F9"/>
    <w:p w:rsidR="008449F9" w:rsidRPr="008449F9" w:rsidRDefault="008449F9" w:rsidP="008449F9">
      <w:pPr>
        <w:rPr>
          <w:ins w:id="7" w:author="Unknown"/>
        </w:rPr>
      </w:pPr>
      <w:ins w:id="8" w:author="Unknown">
        <w:r w:rsidRPr="008449F9">
          <w:lastRenderedPageBreak/>
          <w:t>L’industriel a en effet développé le système de conduite de tirs FINDART et le calculateur balistique BACARA, lesquels peuvent être interconnectés aux systèmes de gestion de l’espace de bataille tout en donnant à leurs utilisateurs le suivi de la situation logistique et tactique ainsi que des solutions de navigation. D’où, d’ailleurs, le fait qu’il revendique être le « leader en matière de systèmes d’artillerie. »</w:t>
        </w:r>
      </w:ins>
    </w:p>
    <w:p w:rsidR="008449F9" w:rsidRPr="008449F9" w:rsidRDefault="008449F9" w:rsidP="008449F9">
      <w:pPr>
        <w:rPr>
          <w:ins w:id="9" w:author="Unknown"/>
        </w:rPr>
      </w:pPr>
      <w:ins w:id="10" w:author="Unknown">
        <w:r w:rsidRPr="008449F9">
          <w:t xml:space="preserve">Mais c’est de nouveau dans le domaine des munitions que </w:t>
        </w:r>
        <w:proofErr w:type="spellStart"/>
        <w:r w:rsidRPr="008449F9">
          <w:t>Nexter</w:t>
        </w:r>
        <w:proofErr w:type="spellEnd"/>
        <w:r w:rsidRPr="008449F9">
          <w:t xml:space="preserve"> a présenté, à l’occasion du salon de l’armement terrestre </w:t>
        </w:r>
        <w:proofErr w:type="spellStart"/>
        <w:r w:rsidRPr="008449F9">
          <w:t>Eurosatory</w:t>
        </w:r>
        <w:proofErr w:type="spellEnd"/>
        <w:r w:rsidRPr="008449F9">
          <w:t>, une nouvelle munition qui, appelée KATANA, pourrait devenir le prochain « standard » pour les artilleurs.</w:t>
        </w:r>
      </w:ins>
    </w:p>
    <w:p w:rsidR="008449F9" w:rsidRPr="008449F9" w:rsidRDefault="008449F9" w:rsidP="008449F9">
      <w:pPr>
        <w:rPr>
          <w:ins w:id="11" w:author="Unknown"/>
        </w:rPr>
      </w:pPr>
      <w:ins w:id="12" w:author="Unknown">
        <w:r w:rsidRPr="008449F9">
          <w:t xml:space="preserve">D’un calibre de 155mm, KATANA « pourra être tirée depuis tous les systèmes d’artillerie 52 calibre, en conservant les qualités traditionnelles de l’artillerie : permanence des feux, capacité tout temps, rapport coût/efficacité », fait valoir </w:t>
        </w:r>
        <w:proofErr w:type="spellStart"/>
        <w:r w:rsidRPr="008449F9">
          <w:t>Nexter</w:t>
        </w:r>
        <w:proofErr w:type="spellEnd"/>
        <w:r w:rsidRPr="008449F9">
          <w:t>.</w:t>
        </w:r>
      </w:ins>
      <w:r w:rsidRPr="008449F9">
        <w:t xml:space="preserve"> </w:t>
      </w:r>
    </w:p>
    <w:p w:rsidR="008449F9" w:rsidRPr="008449F9" w:rsidRDefault="008449F9" w:rsidP="008449F9">
      <w:pPr>
        <w:rPr>
          <w:ins w:id="13" w:author="Unknown"/>
        </w:rPr>
      </w:pPr>
      <w:ins w:id="14" w:author="Unknown">
        <w:r w:rsidRPr="008449F9">
          <w:t xml:space="preserve">Cet obus « guidé » est conçu selon une « architecture spécifique » qui permettra de l’employer pour de « l’appui rapproché » et contre « tout type de cibles grâce à sa fusée multi-mode programmable pour fonctionner en </w:t>
        </w:r>
        <w:proofErr w:type="spellStart"/>
        <w:r w:rsidRPr="008449F9">
          <w:t>proximétrie</w:t>
        </w:r>
        <w:proofErr w:type="spellEnd"/>
        <w:r w:rsidRPr="008449F9">
          <w:t>, à l’impact, ou avec un retard permettant la pénétration de la tête militaire. »</w:t>
        </w:r>
      </w:ins>
    </w:p>
    <w:p w:rsidR="008449F9" w:rsidRPr="008449F9" w:rsidRDefault="008449F9" w:rsidP="008449F9">
      <w:pPr>
        <w:rPr>
          <w:ins w:id="15" w:author="Unknown"/>
        </w:rPr>
      </w:pPr>
      <w:ins w:id="16" w:author="Unknown">
        <w:r w:rsidRPr="008449F9">
          <w:t xml:space="preserve">Actuellement, la portée d’un </w:t>
        </w:r>
        <w:proofErr w:type="spellStart"/>
        <w:r w:rsidRPr="008449F9">
          <w:t>CAESAr</w:t>
        </w:r>
        <w:proofErr w:type="spellEnd"/>
        <w:r w:rsidRPr="008449F9">
          <w:t xml:space="preserve"> est d’une trentaine de kilomètres. Or, KATANA pourra atteindre des cibles située à 60 km de distance, avec une précision « décamétrique ». Sans doute faut-il y avoir un rapport – pas évident – avec le sabre japonais du même nom (la lame est de 60 cm environ, soit 2 </w:t>
        </w:r>
        <w:proofErr w:type="spellStart"/>
        <w:r w:rsidRPr="008449F9">
          <w:t>shakus</w:t>
        </w:r>
        <w:proofErr w:type="spellEnd"/>
        <w:r w:rsidRPr="008449F9">
          <w:t>).</w:t>
        </w:r>
      </w:ins>
    </w:p>
    <w:p w:rsidR="008449F9" w:rsidRPr="008449F9" w:rsidRDefault="008449F9" w:rsidP="008449F9">
      <w:pPr>
        <w:rPr>
          <w:ins w:id="17" w:author="Unknown"/>
        </w:rPr>
      </w:pPr>
      <w:ins w:id="18" w:author="Unknown">
        <w:r w:rsidRPr="008449F9">
          <w:t xml:space="preserve">« Pour cela, le guidage du projectile est assuré par une hybridation entre un récepteur de signaux GNSS [GPS, ndlr] et une unité de mesures inertielles. La précision métrique sera ultérieurement accessible par l’ajout d’un écartomètre semi-actif laser optionnel », explique </w:t>
        </w:r>
        <w:proofErr w:type="spellStart"/>
        <w:r w:rsidRPr="008449F9">
          <w:t>Nexter</w:t>
        </w:r>
        <w:proofErr w:type="spellEnd"/>
        <w:r w:rsidRPr="008449F9">
          <w:t>.</w:t>
        </w:r>
      </w:ins>
    </w:p>
    <w:p w:rsidR="008449F9" w:rsidRPr="008449F9" w:rsidRDefault="008449F9" w:rsidP="008449F9">
      <w:pPr>
        <w:rPr>
          <w:ins w:id="19" w:author="Unknown"/>
        </w:rPr>
      </w:pPr>
      <w:ins w:id="20" w:author="Unknown">
        <w:r w:rsidRPr="008449F9">
          <w:t xml:space="preserve">Et ce dernier d’assurer que KATANA « offrira les meilleures performances en portée, en précision et en effet terminal des munitions de 155mm existantes.  </w:t>
        </w:r>
      </w:ins>
    </w:p>
    <w:p w:rsidR="008449F9" w:rsidRDefault="008449F9"/>
    <w:sectPr w:rsidR="008449F9" w:rsidSect="0012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49F9"/>
    <w:rsid w:val="00120EED"/>
    <w:rsid w:val="008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14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893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786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01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80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7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589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646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38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9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1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6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9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4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7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4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3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0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8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0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8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7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1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5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034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418">
                  <w:marLeft w:val="0"/>
                  <w:marRight w:val="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1946">
                  <w:marLeft w:val="0"/>
                  <w:marRight w:val="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66938">
                  <w:marLeft w:val="0"/>
                  <w:marRight w:val="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1</cp:revision>
  <dcterms:created xsi:type="dcterms:W3CDTF">2018-06-16T07:16:00Z</dcterms:created>
  <dcterms:modified xsi:type="dcterms:W3CDTF">2018-06-16T07:22:00Z</dcterms:modified>
</cp:coreProperties>
</file>