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07" w:rsidRPr="00C65007" w:rsidRDefault="00C65007" w:rsidP="00C65007">
      <w:pPr>
        <w:shd w:val="clear" w:color="auto" w:fill="FFFFFF"/>
        <w:spacing w:before="225" w:after="75" w:line="420" w:lineRule="atLeast"/>
        <w:outlineLvl w:val="0"/>
        <w:rPr>
          <w:ins w:id="0" w:author="Unknown"/>
          <w:rFonts w:ascii="Arial" w:eastAsia="Times New Roman" w:hAnsi="Arial" w:cs="Arial"/>
          <w:b/>
          <w:color w:val="222222"/>
          <w:spacing w:val="-6"/>
          <w:kern w:val="36"/>
          <w:sz w:val="39"/>
          <w:szCs w:val="39"/>
          <w:lang w:eastAsia="fr-FR"/>
        </w:rPr>
      </w:pPr>
      <w:ins w:id="1" w:author="Unknown">
        <w:r w:rsidRPr="00C65007">
          <w:rPr>
            <w:rFonts w:ascii="Arial" w:eastAsia="Times New Roman" w:hAnsi="Arial" w:cs="Arial"/>
            <w:b/>
            <w:color w:val="222222"/>
            <w:spacing w:val="-6"/>
            <w:kern w:val="36"/>
            <w:sz w:val="39"/>
            <w:szCs w:val="39"/>
            <w:lang w:eastAsia="fr-FR"/>
          </w:rPr>
          <w:t>Comment l’armée de l’Air protège ses bases contre les mini-drones potentiellement hostiles?</w:t>
        </w:r>
      </w:ins>
    </w:p>
    <w:p w:rsidR="00C65007" w:rsidRPr="00C65007" w:rsidRDefault="00C65007" w:rsidP="00C65007">
      <w:pPr>
        <w:shd w:val="clear" w:color="auto" w:fill="FFFFFF"/>
        <w:spacing w:after="0" w:line="240" w:lineRule="auto"/>
        <w:rPr>
          <w:ins w:id="2" w:author="Unknown"/>
          <w:rFonts w:ascii="Bitter" w:eastAsia="Times New Roman" w:hAnsi="Bitter" w:cs="Times New Roman"/>
          <w:color w:val="333333"/>
          <w:sz w:val="24"/>
          <w:szCs w:val="24"/>
          <w:lang w:eastAsia="fr-FR"/>
        </w:rPr>
      </w:pPr>
      <w:ins w:id="3" w:author="Unknown">
        <w:r w:rsidRPr="00C65007">
          <w:rPr>
            <w:rFonts w:ascii="Bitter" w:eastAsia="Times New Roman" w:hAnsi="Bitter" w:cs="Times New Roman"/>
            <w:color w:val="808080"/>
            <w:sz w:val="18"/>
            <w:lang w:eastAsia="fr-FR"/>
          </w:rPr>
          <w:t xml:space="preserve">Posté dans </w:t>
        </w:r>
        <w:r w:rsidRPr="00C65007">
          <w:rPr>
            <w:rFonts w:ascii="Bitter" w:eastAsia="Times New Roman" w:hAnsi="Bitter" w:cs="Times New Roman"/>
            <w:color w:val="808080"/>
            <w:sz w:val="18"/>
            <w:lang w:eastAsia="fr-FR"/>
          </w:rPr>
          <w:fldChar w:fldCharType="begin"/>
        </w:r>
        <w:r w:rsidRPr="00C65007">
          <w:rPr>
            <w:rFonts w:ascii="Bitter" w:eastAsia="Times New Roman" w:hAnsi="Bitter" w:cs="Times New Roman"/>
            <w:color w:val="808080"/>
            <w:sz w:val="18"/>
            <w:lang w:eastAsia="fr-FR"/>
          </w:rPr>
          <w:instrText xml:space="preserve"> HYPERLINK "http://www.opex360.com/category/forces-2/air/" </w:instrText>
        </w:r>
        <w:r w:rsidRPr="00C65007">
          <w:rPr>
            <w:rFonts w:ascii="Bitter" w:eastAsia="Times New Roman" w:hAnsi="Bitter" w:cs="Times New Roman"/>
            <w:color w:val="808080"/>
            <w:sz w:val="18"/>
            <w:lang w:eastAsia="fr-FR"/>
          </w:rPr>
          <w:fldChar w:fldCharType="separate"/>
        </w:r>
        <w:r w:rsidRPr="00C65007">
          <w:rPr>
            <w:rFonts w:ascii="Bitter" w:eastAsia="Times New Roman" w:hAnsi="Bitter" w:cs="Times New Roman"/>
            <w:color w:val="EA141F"/>
            <w:sz w:val="18"/>
            <w:lang w:eastAsia="fr-FR"/>
          </w:rPr>
          <w:t>Forces aériennes</w:t>
        </w:r>
        <w:r w:rsidRPr="00C65007">
          <w:rPr>
            <w:rFonts w:ascii="Bitter" w:eastAsia="Times New Roman" w:hAnsi="Bitter" w:cs="Times New Roman"/>
            <w:color w:val="808080"/>
            <w:sz w:val="18"/>
            <w:lang w:eastAsia="fr-FR"/>
          </w:rPr>
          <w:fldChar w:fldCharType="end"/>
        </w:r>
        <w:r w:rsidRPr="00C65007">
          <w:rPr>
            <w:rFonts w:ascii="Bitter" w:eastAsia="Times New Roman" w:hAnsi="Bitter" w:cs="Times New Roman"/>
            <w:color w:val="808080"/>
            <w:sz w:val="18"/>
            <w:lang w:eastAsia="fr-FR"/>
          </w:rPr>
          <w:t xml:space="preserve"> par </w:t>
        </w:r>
        <w:r w:rsidRPr="00C65007">
          <w:rPr>
            <w:rFonts w:ascii="Bitter" w:eastAsia="Times New Roman" w:hAnsi="Bitter" w:cs="Times New Roman"/>
            <w:color w:val="808080"/>
            <w:sz w:val="18"/>
            <w:lang w:eastAsia="fr-FR"/>
          </w:rPr>
          <w:fldChar w:fldCharType="begin"/>
        </w:r>
        <w:r w:rsidRPr="00C65007">
          <w:rPr>
            <w:rFonts w:ascii="Bitter" w:eastAsia="Times New Roman" w:hAnsi="Bitter" w:cs="Times New Roman"/>
            <w:color w:val="808080"/>
            <w:sz w:val="18"/>
            <w:lang w:eastAsia="fr-FR"/>
          </w:rPr>
          <w:instrText xml:space="preserve"> HYPERLINK "http://www.opex360.com/author/admin/" \o "Articles par Laurent Lagneau" </w:instrText>
        </w:r>
        <w:r w:rsidRPr="00C65007">
          <w:rPr>
            <w:rFonts w:ascii="Bitter" w:eastAsia="Times New Roman" w:hAnsi="Bitter" w:cs="Times New Roman"/>
            <w:color w:val="808080"/>
            <w:sz w:val="18"/>
            <w:lang w:eastAsia="fr-FR"/>
          </w:rPr>
          <w:fldChar w:fldCharType="separate"/>
        </w:r>
        <w:r w:rsidRPr="00C65007">
          <w:rPr>
            <w:rFonts w:ascii="Bitter" w:eastAsia="Times New Roman" w:hAnsi="Bitter" w:cs="Times New Roman"/>
            <w:color w:val="EA141F"/>
            <w:sz w:val="18"/>
            <w:lang w:eastAsia="fr-FR"/>
          </w:rPr>
          <w:t>Laurent Lagneau</w:t>
        </w:r>
        <w:r w:rsidRPr="00C65007">
          <w:rPr>
            <w:rFonts w:ascii="Bitter" w:eastAsia="Times New Roman" w:hAnsi="Bitter" w:cs="Times New Roman"/>
            <w:color w:val="808080"/>
            <w:sz w:val="18"/>
            <w:lang w:eastAsia="fr-FR"/>
          </w:rPr>
          <w:fldChar w:fldCharType="end"/>
        </w:r>
        <w:r w:rsidRPr="00C65007">
          <w:rPr>
            <w:rFonts w:ascii="Bitter" w:eastAsia="Times New Roman" w:hAnsi="Bitter" w:cs="Times New Roman"/>
            <w:color w:val="808080"/>
            <w:sz w:val="18"/>
            <w:lang w:eastAsia="fr-FR"/>
          </w:rPr>
          <w:t xml:space="preserve"> Le 16-08-2018</w:t>
        </w:r>
        <w:r w:rsidRPr="00C65007">
          <w:rPr>
            <w:rFonts w:ascii="Bitter" w:eastAsia="Times New Roman" w:hAnsi="Bitter" w:cs="Times New Roman"/>
            <w:color w:val="333333"/>
            <w:sz w:val="24"/>
            <w:szCs w:val="24"/>
            <w:lang w:eastAsia="fr-FR"/>
          </w:rPr>
          <w:t xml:space="preserve"> </w:t>
        </w:r>
      </w:ins>
    </w:p>
    <w:p w:rsidR="00C65007" w:rsidRPr="00C65007" w:rsidRDefault="00C65007" w:rsidP="00C65007">
      <w:pPr>
        <w:shd w:val="clear" w:color="auto" w:fill="FFFFFF"/>
        <w:spacing w:before="100" w:beforeAutospacing="1" w:after="300" w:line="288" w:lineRule="atLeast"/>
        <w:rPr>
          <w:ins w:id="4" w:author="Unknown"/>
          <w:rFonts w:ascii="Georgia" w:eastAsia="Times New Roman" w:hAnsi="Georgia" w:cs="Times New Roman"/>
          <w:color w:val="222222"/>
          <w:sz w:val="30"/>
          <w:szCs w:val="30"/>
          <w:lang w:eastAsia="fr-FR"/>
        </w:rPr>
      </w:pPr>
      <w:r>
        <w:rPr>
          <w:rFonts w:ascii="Georgia" w:eastAsia="Times New Roman" w:hAnsi="Georgia" w:cs="Times New Roman"/>
          <w:noProof/>
          <w:color w:val="222222"/>
          <w:sz w:val="30"/>
          <w:szCs w:val="30"/>
          <w:lang w:eastAsia="fr-FR"/>
        </w:rPr>
        <w:drawing>
          <wp:inline distT="0" distB="0" distL="0" distR="0">
            <wp:extent cx="5715000" cy="3800475"/>
            <wp:effectExtent l="19050" t="0" r="0" b="0"/>
            <wp:docPr id="8" name="Image 8" descr="http://www.opex360.com/wp-content/uploads/antidrone-2018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pex360.com/wp-content/uploads/antidrone-20180816.jpg"/>
                    <pic:cNvPicPr>
                      <a:picLocks noChangeAspect="1" noChangeArrowheads="1"/>
                    </pic:cNvPicPr>
                  </pic:nvPicPr>
                  <pic:blipFill>
                    <a:blip r:embed="rId5"/>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C65007" w:rsidRPr="00C65007" w:rsidRDefault="00C65007" w:rsidP="00C65007">
      <w:pPr>
        <w:shd w:val="clear" w:color="auto" w:fill="FFFFFF"/>
        <w:spacing w:before="100" w:beforeAutospacing="1" w:after="300" w:line="288" w:lineRule="atLeast"/>
        <w:rPr>
          <w:ins w:id="5" w:author="Unknown"/>
          <w:rFonts w:ascii="Georgia" w:eastAsia="Times New Roman" w:hAnsi="Georgia" w:cs="Times New Roman"/>
          <w:b/>
          <w:color w:val="222222"/>
          <w:sz w:val="30"/>
          <w:szCs w:val="30"/>
          <w:lang w:eastAsia="fr-FR"/>
        </w:rPr>
      </w:pPr>
      <w:ins w:id="6" w:author="Unknown">
        <w:r w:rsidRPr="00C65007">
          <w:rPr>
            <w:rFonts w:ascii="Georgia" w:eastAsia="Times New Roman" w:hAnsi="Georgia" w:cs="Times New Roman"/>
            <w:b/>
            <w:color w:val="222222"/>
            <w:sz w:val="30"/>
            <w:szCs w:val="30"/>
            <w:lang w:eastAsia="fr-FR"/>
          </w:rPr>
          <w:t xml:space="preserve">Lors de la bataille de Mossoul, le recours par l’État islamique (EI ou </w:t>
        </w:r>
        <w:proofErr w:type="spellStart"/>
        <w:r w:rsidRPr="00C65007">
          <w:rPr>
            <w:rFonts w:ascii="Georgia" w:eastAsia="Times New Roman" w:hAnsi="Georgia" w:cs="Times New Roman"/>
            <w:b/>
            <w:color w:val="222222"/>
            <w:sz w:val="30"/>
            <w:szCs w:val="30"/>
            <w:lang w:eastAsia="fr-FR"/>
          </w:rPr>
          <w:t>Daesh</w:t>
        </w:r>
        <w:proofErr w:type="spellEnd"/>
        <w:r w:rsidRPr="00C65007">
          <w:rPr>
            <w:rFonts w:ascii="Georgia" w:eastAsia="Times New Roman" w:hAnsi="Georgia" w:cs="Times New Roman"/>
            <w:b/>
            <w:color w:val="222222"/>
            <w:sz w:val="30"/>
            <w:szCs w:val="30"/>
            <w:lang w:eastAsia="fr-FR"/>
          </w:rPr>
          <w:t xml:space="preserve">) à des drones pouvant </w:t>
        </w:r>
        <w:proofErr w:type="gramStart"/>
        <w:r w:rsidRPr="00C65007">
          <w:rPr>
            <w:rFonts w:ascii="Georgia" w:eastAsia="Times New Roman" w:hAnsi="Georgia" w:cs="Times New Roman"/>
            <w:b/>
            <w:color w:val="222222"/>
            <w:sz w:val="30"/>
            <w:szCs w:val="30"/>
            <w:lang w:eastAsia="fr-FR"/>
          </w:rPr>
          <w:t>emporter</w:t>
        </w:r>
        <w:proofErr w:type="gramEnd"/>
        <w:r w:rsidRPr="00C65007">
          <w:rPr>
            <w:rFonts w:ascii="Georgia" w:eastAsia="Times New Roman" w:hAnsi="Georgia" w:cs="Times New Roman"/>
            <w:b/>
            <w:color w:val="222222"/>
            <w:sz w:val="30"/>
            <w:szCs w:val="30"/>
            <w:lang w:eastAsia="fr-FR"/>
          </w:rPr>
          <w:t xml:space="preserve"> une charge explosive a été mise en lumière. Et ce mode opératoire s’est depuis importé en Syrie, où des groupes rebelles ont tenté, à plusieurs reprises, d’atteindre la base russe de </w:t>
        </w:r>
        <w:proofErr w:type="spellStart"/>
        <w:r w:rsidRPr="00C65007">
          <w:rPr>
            <w:rFonts w:ascii="Georgia" w:eastAsia="Times New Roman" w:hAnsi="Georgia" w:cs="Times New Roman"/>
            <w:b/>
            <w:color w:val="222222"/>
            <w:sz w:val="30"/>
            <w:szCs w:val="30"/>
            <w:lang w:eastAsia="fr-FR"/>
          </w:rPr>
          <w:t>Hmeimim</w:t>
        </w:r>
        <w:proofErr w:type="spellEnd"/>
        <w:r w:rsidRPr="00C65007">
          <w:rPr>
            <w:rFonts w:ascii="Georgia" w:eastAsia="Times New Roman" w:hAnsi="Georgia" w:cs="Times New Roman"/>
            <w:b/>
            <w:color w:val="222222"/>
            <w:sz w:val="30"/>
            <w:szCs w:val="30"/>
            <w:lang w:eastAsia="fr-FR"/>
          </w:rPr>
          <w:t xml:space="preserve"> avec ce genre d’engins. À chaque fois (ou presque), les autorités russes assurent que ces appareils bricolés ont été « abattus par la défense antiaérienne », sans plus de précision.</w:t>
        </w:r>
      </w:ins>
    </w:p>
    <w:p w:rsidR="00C65007" w:rsidRPr="00C65007" w:rsidRDefault="00C65007" w:rsidP="00C65007">
      <w:pPr>
        <w:shd w:val="clear" w:color="auto" w:fill="FFFFFF"/>
        <w:spacing w:before="100" w:beforeAutospacing="1" w:after="300" w:line="288" w:lineRule="atLeast"/>
        <w:rPr>
          <w:ins w:id="7" w:author="Unknown"/>
          <w:rFonts w:ascii="Georgia" w:eastAsia="Times New Roman" w:hAnsi="Georgia" w:cs="Times New Roman"/>
          <w:color w:val="222222"/>
          <w:sz w:val="30"/>
          <w:szCs w:val="30"/>
          <w:lang w:eastAsia="fr-FR"/>
        </w:rPr>
      </w:pPr>
      <w:ins w:id="8" w:author="Unknown">
        <w:r w:rsidRPr="00C65007">
          <w:rPr>
            <w:rFonts w:ascii="Georgia" w:eastAsia="Times New Roman" w:hAnsi="Georgia" w:cs="Times New Roman"/>
            <w:color w:val="222222"/>
            <w:sz w:val="30"/>
            <w:szCs w:val="30"/>
            <w:lang w:eastAsia="fr-FR"/>
          </w:rPr>
          <w:t xml:space="preserve">Une telle menace a été prise en compte dès 2015 par la France, avec le lancement de plusieurs projets visant à trouver une solution permettant de neutraliser des drones. En mars dernier, le groupe CS </w:t>
        </w:r>
        <w:r w:rsidRPr="00C65007">
          <w:rPr>
            <w:rFonts w:ascii="Georgia" w:eastAsia="Times New Roman" w:hAnsi="Georgia" w:cs="Times New Roman"/>
            <w:color w:val="222222"/>
            <w:sz w:val="30"/>
            <w:szCs w:val="30"/>
            <w:lang w:eastAsia="fr-FR"/>
          </w:rPr>
          <w:fldChar w:fldCharType="begin"/>
        </w:r>
        <w:r w:rsidRPr="00C65007">
          <w:rPr>
            <w:rFonts w:ascii="Georgia" w:eastAsia="Times New Roman" w:hAnsi="Georgia" w:cs="Times New Roman"/>
            <w:color w:val="222222"/>
            <w:sz w:val="30"/>
            <w:szCs w:val="30"/>
            <w:lang w:eastAsia="fr-FR"/>
          </w:rPr>
          <w:instrText xml:space="preserve"> HYPERLINK "https://www.c-s.fr/CS-remporte-le-premier-marche-majeur-de-lutte-anti-drone-en-France_a840.html" </w:instrText>
        </w:r>
        <w:r w:rsidRPr="00C65007">
          <w:rPr>
            <w:rFonts w:ascii="Georgia" w:eastAsia="Times New Roman" w:hAnsi="Georgia" w:cs="Times New Roman"/>
            <w:color w:val="222222"/>
            <w:sz w:val="30"/>
            <w:szCs w:val="30"/>
            <w:lang w:eastAsia="fr-FR"/>
          </w:rPr>
          <w:fldChar w:fldCharType="separate"/>
        </w:r>
        <w:r w:rsidRPr="00C65007">
          <w:rPr>
            <w:rFonts w:ascii="Georgia" w:eastAsia="Times New Roman" w:hAnsi="Georgia" w:cs="Times New Roman"/>
            <w:color w:val="EA141F"/>
            <w:sz w:val="30"/>
            <w:lang w:eastAsia="fr-FR"/>
          </w:rPr>
          <w:t>a annoncé</w:t>
        </w:r>
        <w:r w:rsidRPr="00C65007">
          <w:rPr>
            <w:rFonts w:ascii="Georgia" w:eastAsia="Times New Roman" w:hAnsi="Georgia" w:cs="Times New Roman"/>
            <w:color w:val="222222"/>
            <w:sz w:val="30"/>
            <w:szCs w:val="30"/>
            <w:lang w:eastAsia="fr-FR"/>
          </w:rPr>
          <w:fldChar w:fldCharType="end"/>
        </w:r>
        <w:r w:rsidRPr="00C65007">
          <w:rPr>
            <w:rFonts w:ascii="Georgia" w:eastAsia="Times New Roman" w:hAnsi="Georgia" w:cs="Times New Roman"/>
            <w:color w:val="222222"/>
            <w:sz w:val="30"/>
            <w:szCs w:val="30"/>
            <w:lang w:eastAsia="fr-FR"/>
          </w:rPr>
          <w:t xml:space="preserve"> avoir été retenu par la Direction générale de l’armement (DGA) pour fournir aux armées, dans le cadre du marché MILAD (Moyens Mobiles de Lutte Anti-Drones), le système BOREADES </w:t>
        </w:r>
      </w:ins>
    </w:p>
    <w:p w:rsidR="00C65007" w:rsidRPr="00C65007" w:rsidRDefault="00C65007" w:rsidP="00C65007">
      <w:pPr>
        <w:shd w:val="clear" w:color="auto" w:fill="FFFFFF"/>
        <w:spacing w:before="100" w:beforeAutospacing="1" w:after="300" w:line="288" w:lineRule="atLeast"/>
        <w:rPr>
          <w:ins w:id="9" w:author="Unknown"/>
          <w:rFonts w:ascii="Georgia" w:eastAsia="Times New Roman" w:hAnsi="Georgia" w:cs="Times New Roman"/>
          <w:color w:val="222222"/>
          <w:sz w:val="30"/>
          <w:szCs w:val="30"/>
          <w:lang w:eastAsia="fr-FR"/>
        </w:rPr>
      </w:pPr>
      <w:ins w:id="10" w:author="Unknown">
        <w:r w:rsidRPr="00C65007">
          <w:rPr>
            <w:rFonts w:ascii="Georgia" w:eastAsia="Times New Roman" w:hAnsi="Georgia" w:cs="Times New Roman"/>
            <w:color w:val="222222"/>
            <w:sz w:val="30"/>
            <w:szCs w:val="30"/>
            <w:lang w:eastAsia="fr-FR"/>
          </w:rPr>
          <w:lastRenderedPageBreak/>
          <w:t>Ce dispositif « aux performances confidentielles est destiné à améliorer la protection de sites sensibles et a pour objectif d’équiper, dans un délai très court, les forces armées de systèmes mobiles assurant la détection, l’identification et la neutralisation des drones. Ces moyens ont vocation à équiper les forces terrestres, aériennes et navales en métropole ou sur les théâtres d’opérations », avait expliqué CS. En outre, BOREADES permet de localiser l’endroit où le pilote d’un drone hostile (ou en infraction) se trouve.</w:t>
        </w:r>
      </w:ins>
    </w:p>
    <w:p w:rsidR="00C65007" w:rsidRPr="00C65007" w:rsidRDefault="00C65007" w:rsidP="00C65007">
      <w:pPr>
        <w:shd w:val="clear" w:color="auto" w:fill="FFFFFF"/>
        <w:spacing w:before="100" w:beforeAutospacing="1" w:after="300" w:line="288" w:lineRule="atLeast"/>
        <w:rPr>
          <w:ins w:id="11" w:author="Unknown"/>
          <w:rFonts w:ascii="Georgia" w:eastAsia="Times New Roman" w:hAnsi="Georgia" w:cs="Times New Roman"/>
          <w:b/>
          <w:color w:val="222222"/>
          <w:sz w:val="30"/>
          <w:szCs w:val="30"/>
          <w:lang w:eastAsia="fr-FR"/>
        </w:rPr>
      </w:pPr>
      <w:ins w:id="12" w:author="Unknown">
        <w:r w:rsidRPr="00C65007">
          <w:rPr>
            <w:rFonts w:ascii="Georgia" w:eastAsia="Times New Roman" w:hAnsi="Georgia" w:cs="Times New Roman"/>
            <w:b/>
            <w:color w:val="222222"/>
            <w:sz w:val="30"/>
            <w:szCs w:val="30"/>
            <w:lang w:eastAsia="fr-FR"/>
          </w:rPr>
          <w:t xml:space="preserve">La base aérienne projetée (BAP) de l’armée de l’Air en Jordanie, au titre de l’opération </w:t>
        </w:r>
        <w:proofErr w:type="spellStart"/>
        <w:r w:rsidRPr="00C65007">
          <w:rPr>
            <w:rFonts w:ascii="Georgia" w:eastAsia="Times New Roman" w:hAnsi="Georgia" w:cs="Times New Roman"/>
            <w:b/>
            <w:color w:val="222222"/>
            <w:sz w:val="30"/>
            <w:szCs w:val="30"/>
            <w:lang w:eastAsia="fr-FR"/>
          </w:rPr>
          <w:t>Chammal</w:t>
        </w:r>
        <w:proofErr w:type="spellEnd"/>
        <w:r w:rsidRPr="00C65007">
          <w:rPr>
            <w:rFonts w:ascii="Georgia" w:eastAsia="Times New Roman" w:hAnsi="Georgia" w:cs="Times New Roman"/>
            <w:b/>
            <w:color w:val="222222"/>
            <w:sz w:val="30"/>
            <w:szCs w:val="30"/>
            <w:lang w:eastAsia="fr-FR"/>
          </w:rPr>
          <w:t>, peut être considérée comme en première ligne face à la menace d’une attaque de drones. Et cette dernière relève d’opérateurs « provenant de différents escadrons de défense sol-air (EDSA) des bases aériennes métropolitaines », explique l’État-major des armées (EMA), dans un article dédié à ce sujet.</w:t>
        </w:r>
      </w:ins>
    </w:p>
    <w:p w:rsidR="00C65007" w:rsidRPr="00C65007" w:rsidRDefault="00C65007" w:rsidP="00C65007">
      <w:pPr>
        <w:shd w:val="clear" w:color="auto" w:fill="FFFFFF"/>
        <w:spacing w:before="100" w:beforeAutospacing="1" w:after="300" w:line="288" w:lineRule="atLeast"/>
        <w:rPr>
          <w:ins w:id="13" w:author="Unknown"/>
          <w:rFonts w:ascii="Georgia" w:eastAsia="Times New Roman" w:hAnsi="Georgia" w:cs="Times New Roman"/>
          <w:color w:val="222222"/>
          <w:sz w:val="30"/>
          <w:szCs w:val="30"/>
          <w:lang w:eastAsia="fr-FR"/>
        </w:rPr>
      </w:pPr>
      <w:ins w:id="14" w:author="Unknown">
        <w:r w:rsidRPr="00C65007">
          <w:rPr>
            <w:rFonts w:ascii="Georgia" w:eastAsia="Times New Roman" w:hAnsi="Georgia" w:cs="Times New Roman"/>
            <w:color w:val="222222"/>
            <w:sz w:val="30"/>
            <w:szCs w:val="30"/>
            <w:lang w:eastAsia="fr-FR"/>
          </w:rPr>
          <w:t xml:space="preserve">Ces opérateurs mettent-ils en </w:t>
        </w:r>
        <w:proofErr w:type="spellStart"/>
        <w:r w:rsidRPr="00C65007">
          <w:rPr>
            <w:rFonts w:ascii="Georgia" w:eastAsia="Times New Roman" w:hAnsi="Georgia" w:cs="Times New Roman"/>
            <w:color w:val="222222"/>
            <w:sz w:val="30"/>
            <w:szCs w:val="30"/>
            <w:lang w:eastAsia="fr-FR"/>
          </w:rPr>
          <w:t>oeuvre</w:t>
        </w:r>
        <w:proofErr w:type="spellEnd"/>
        <w:r w:rsidRPr="00C65007">
          <w:rPr>
            <w:rFonts w:ascii="Georgia" w:eastAsia="Times New Roman" w:hAnsi="Georgia" w:cs="Times New Roman"/>
            <w:color w:val="222222"/>
            <w:sz w:val="30"/>
            <w:szCs w:val="30"/>
            <w:lang w:eastAsia="fr-FR"/>
          </w:rPr>
          <w:t xml:space="preserve"> le système BOREADES? L’EMA ne l’a pas précisé, se contentant d’indiquer qu’ils disposent de « jumelles télémétrique et infrarouge » qui leur permettent, le cas échéant, de « détecter toute menace potentielle et de la caractériser ». Mais encore faut-il être en mesure de neutraliser un drone potentiellement hostile. Pour cela, ils sont dotés d’un « dispositif de brouillage des signaux de télécommande [qui ressemble au pistolet brouilleur de drone UAV </w:t>
        </w:r>
        <w:proofErr w:type="spellStart"/>
        <w:r w:rsidRPr="00C65007">
          <w:rPr>
            <w:rFonts w:ascii="Georgia" w:eastAsia="Times New Roman" w:hAnsi="Georgia" w:cs="Times New Roman"/>
            <w:color w:val="222222"/>
            <w:sz w:val="30"/>
            <w:szCs w:val="30"/>
            <w:lang w:eastAsia="fr-FR"/>
          </w:rPr>
          <w:t>Scramblers</w:t>
        </w:r>
        <w:proofErr w:type="spellEnd"/>
        <w:r w:rsidRPr="00C65007">
          <w:rPr>
            <w:rFonts w:ascii="Georgia" w:eastAsia="Times New Roman" w:hAnsi="Georgia" w:cs="Times New Roman"/>
            <w:color w:val="222222"/>
            <w:sz w:val="30"/>
            <w:szCs w:val="30"/>
            <w:lang w:eastAsia="fr-FR"/>
          </w:rPr>
          <w:t xml:space="preserve"> 300 de la société MC2 technologies] et d’un fusil à pompe armé de cartouches spécifiques. »</w:t>
        </w:r>
      </w:ins>
    </w:p>
    <w:p w:rsidR="00C65007" w:rsidRPr="00C65007" w:rsidRDefault="00C65007" w:rsidP="00C65007">
      <w:pPr>
        <w:shd w:val="clear" w:color="auto" w:fill="FFFFFF"/>
        <w:spacing w:before="100" w:beforeAutospacing="1" w:after="300" w:line="288" w:lineRule="atLeast"/>
        <w:rPr>
          <w:ins w:id="15" w:author="Unknown"/>
          <w:rFonts w:ascii="Georgia" w:eastAsia="Times New Roman" w:hAnsi="Georgia" w:cs="Times New Roman"/>
          <w:color w:val="222222"/>
          <w:sz w:val="30"/>
          <w:szCs w:val="30"/>
          <w:lang w:eastAsia="fr-FR"/>
        </w:rPr>
      </w:pPr>
      <w:ins w:id="16" w:author="Unknown">
        <w:r w:rsidRPr="00C65007">
          <w:rPr>
            <w:rFonts w:ascii="Georgia" w:eastAsia="Times New Roman" w:hAnsi="Georgia" w:cs="Times New Roman"/>
            <w:color w:val="222222"/>
            <w:sz w:val="30"/>
            <w:szCs w:val="30"/>
            <w:lang w:eastAsia="fr-FR"/>
          </w:rPr>
          <w:t>En outre, ces spécialistes sont aussi dotés de leur propre drone qui, équipé d’une caméra, permet d’assurer une « surveillance aérienne » de la BAP.</w:t>
        </w:r>
      </w:ins>
    </w:p>
    <w:p w:rsidR="00C65007" w:rsidRPr="00C65007" w:rsidRDefault="00C65007" w:rsidP="00C65007">
      <w:pPr>
        <w:shd w:val="clear" w:color="auto" w:fill="FFFFFF"/>
        <w:spacing w:before="100" w:beforeAutospacing="1" w:after="300" w:line="288" w:lineRule="atLeast"/>
        <w:rPr>
          <w:ins w:id="17" w:author="Unknown"/>
          <w:rFonts w:ascii="Georgia" w:eastAsia="Times New Roman" w:hAnsi="Georgia" w:cs="Times New Roman"/>
          <w:color w:val="222222"/>
          <w:sz w:val="30"/>
          <w:szCs w:val="30"/>
          <w:lang w:eastAsia="fr-FR"/>
        </w:rPr>
      </w:pPr>
      <w:ins w:id="18" w:author="Unknown">
        <w:r w:rsidRPr="00C65007">
          <w:rPr>
            <w:rFonts w:ascii="Georgia" w:eastAsia="Times New Roman" w:hAnsi="Georgia" w:cs="Times New Roman"/>
            <w:color w:val="222222"/>
            <w:sz w:val="30"/>
            <w:szCs w:val="30"/>
            <w:lang w:eastAsia="fr-FR"/>
          </w:rPr>
          <w:t>« Toujours à la pointe de l’innovation les EDSA développent constamment de nouveaux modes d’actions pour lutter contre ces nouvelles menaces », conclut l’EMA.</w:t>
        </w:r>
      </w:ins>
    </w:p>
    <w:p w:rsidR="00C65007" w:rsidRPr="00C65007" w:rsidRDefault="00C65007" w:rsidP="00C65007">
      <w:pPr>
        <w:shd w:val="clear" w:color="auto" w:fill="FFFFFF"/>
        <w:spacing w:before="100" w:beforeAutospacing="1" w:after="300" w:line="288" w:lineRule="atLeast"/>
        <w:rPr>
          <w:ins w:id="19" w:author="Unknown"/>
          <w:rFonts w:ascii="Georgia" w:eastAsia="Times New Roman" w:hAnsi="Georgia" w:cs="Times New Roman"/>
          <w:color w:val="222222"/>
          <w:sz w:val="30"/>
          <w:szCs w:val="30"/>
          <w:lang w:eastAsia="fr-FR"/>
        </w:rPr>
      </w:pPr>
      <w:ins w:id="20" w:author="Unknown">
        <w:r w:rsidRPr="00C65007">
          <w:rPr>
            <w:rFonts w:ascii="Georgia" w:eastAsia="Times New Roman" w:hAnsi="Georgia" w:cs="Times New Roman"/>
            <w:b/>
            <w:bCs/>
            <w:color w:val="222222"/>
            <w:sz w:val="30"/>
            <w:lang w:eastAsia="fr-FR"/>
          </w:rPr>
          <w:t>Photo : EMA</w:t>
        </w:r>
      </w:ins>
    </w:p>
    <w:p w:rsidR="00A65AF0" w:rsidRDefault="00C65007" w:rsidP="00C65007">
      <w:pPr>
        <w:pBdr>
          <w:top w:val="single" w:sz="6" w:space="11" w:color="CCCCCC"/>
        </w:pBdr>
        <w:shd w:val="clear" w:color="auto" w:fill="FFFFFF"/>
        <w:spacing w:before="100" w:beforeAutospacing="1" w:after="0" w:line="315" w:lineRule="atLeast"/>
      </w:pPr>
      <w:ins w:id="21" w:author="Unknown">
        <w:r w:rsidRPr="00C65007">
          <w:rPr>
            <w:rFonts w:ascii="Bitter" w:eastAsia="Times New Roman" w:hAnsi="Bitter" w:cs="Times New Roman"/>
            <w:color w:val="333333"/>
            <w:sz w:val="24"/>
            <w:szCs w:val="24"/>
            <w:lang w:eastAsia="fr-FR"/>
          </w:rPr>
          <w:t>.</w:t>
        </w:r>
      </w:ins>
    </w:p>
    <w:sectPr w:rsidR="00A65AF0" w:rsidSect="00A65A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tter">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9C3"/>
    <w:multiLevelType w:val="multilevel"/>
    <w:tmpl w:val="DEE6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07A92"/>
    <w:multiLevelType w:val="multilevel"/>
    <w:tmpl w:val="13A85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A3A18"/>
    <w:multiLevelType w:val="multilevel"/>
    <w:tmpl w:val="CC90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B3A56"/>
    <w:multiLevelType w:val="multilevel"/>
    <w:tmpl w:val="858CD9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704226"/>
    <w:multiLevelType w:val="multilevel"/>
    <w:tmpl w:val="FAEE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AD17B6"/>
    <w:multiLevelType w:val="multilevel"/>
    <w:tmpl w:val="9B4A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5007"/>
    <w:rsid w:val="00A65AF0"/>
    <w:rsid w:val="00C650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F0"/>
  </w:style>
  <w:style w:type="paragraph" w:styleId="Titre1">
    <w:name w:val="heading 1"/>
    <w:basedOn w:val="Normal"/>
    <w:link w:val="Titre1Car"/>
    <w:uiPriority w:val="9"/>
    <w:qFormat/>
    <w:rsid w:val="00C65007"/>
    <w:pPr>
      <w:spacing w:before="300" w:after="120" w:line="240" w:lineRule="auto"/>
      <w:outlineLvl w:val="0"/>
    </w:pPr>
    <w:rPr>
      <w:rFonts w:ascii="Times New Roman" w:eastAsia="Times New Roman" w:hAnsi="Times New Roman" w:cs="Times New Roman"/>
      <w:color w:val="222222"/>
      <w:spacing w:val="-15"/>
      <w:kern w:val="36"/>
      <w:sz w:val="45"/>
      <w:szCs w:val="45"/>
      <w:lang w:eastAsia="fr-FR"/>
    </w:rPr>
  </w:style>
  <w:style w:type="paragraph" w:styleId="Titre2">
    <w:name w:val="heading 2"/>
    <w:basedOn w:val="Normal"/>
    <w:link w:val="Titre2Car"/>
    <w:uiPriority w:val="9"/>
    <w:qFormat/>
    <w:rsid w:val="00C65007"/>
    <w:pPr>
      <w:spacing w:before="300" w:after="120" w:line="390" w:lineRule="atLeast"/>
      <w:outlineLvl w:val="1"/>
    </w:pPr>
    <w:rPr>
      <w:rFonts w:ascii="Arial" w:eastAsia="Times New Roman" w:hAnsi="Arial" w:cs="Arial"/>
      <w:b/>
      <w:bCs/>
      <w:color w:val="222222"/>
      <w:spacing w:val="-6"/>
      <w:sz w:val="30"/>
      <w:szCs w:val="30"/>
      <w:lang w:eastAsia="fr-FR"/>
    </w:rPr>
  </w:style>
  <w:style w:type="paragraph" w:styleId="Titre3">
    <w:name w:val="heading 3"/>
    <w:basedOn w:val="Normal"/>
    <w:link w:val="Titre3Car"/>
    <w:uiPriority w:val="9"/>
    <w:qFormat/>
    <w:rsid w:val="00C65007"/>
    <w:pPr>
      <w:pBdr>
        <w:bottom w:val="single" w:sz="18" w:space="0" w:color="2C5593"/>
      </w:pBdr>
      <w:spacing w:before="300" w:after="120" w:line="336" w:lineRule="atLeast"/>
      <w:outlineLvl w:val="2"/>
    </w:pPr>
    <w:rPr>
      <w:rFonts w:ascii="Bitter" w:eastAsia="Times New Roman" w:hAnsi="Bitter" w:cs="Times New Roman"/>
      <w:color w:val="222222"/>
      <w:spacing w:val="-6"/>
      <w:sz w:val="33"/>
      <w:szCs w:val="33"/>
      <w:lang w:eastAsia="fr-FR"/>
    </w:rPr>
  </w:style>
  <w:style w:type="paragraph" w:styleId="Titre4">
    <w:name w:val="heading 4"/>
    <w:basedOn w:val="Normal"/>
    <w:link w:val="Titre4Car"/>
    <w:uiPriority w:val="9"/>
    <w:qFormat/>
    <w:rsid w:val="00C65007"/>
    <w:pPr>
      <w:spacing w:before="300" w:after="120" w:line="240" w:lineRule="auto"/>
      <w:outlineLvl w:val="3"/>
    </w:pPr>
    <w:rPr>
      <w:rFonts w:ascii="Times New Roman" w:eastAsia="Times New Roman" w:hAnsi="Times New Roman" w:cs="Times New Roman"/>
      <w:color w:val="222222"/>
      <w:spacing w:val="-6"/>
      <w:sz w:val="30"/>
      <w:szCs w:val="30"/>
      <w:lang w:eastAsia="fr-FR"/>
    </w:rPr>
  </w:style>
  <w:style w:type="paragraph" w:styleId="Titre5">
    <w:name w:val="heading 5"/>
    <w:basedOn w:val="Normal"/>
    <w:link w:val="Titre5Car"/>
    <w:uiPriority w:val="9"/>
    <w:qFormat/>
    <w:rsid w:val="00C65007"/>
    <w:pPr>
      <w:spacing w:before="300" w:after="120" w:line="240" w:lineRule="auto"/>
      <w:outlineLvl w:val="4"/>
    </w:pPr>
    <w:rPr>
      <w:rFonts w:ascii="Times New Roman" w:eastAsia="Times New Roman" w:hAnsi="Times New Roman" w:cs="Times New Roman"/>
      <w:color w:val="222222"/>
      <w:spacing w:val="-6"/>
      <w:sz w:val="27"/>
      <w:szCs w:val="27"/>
      <w:lang w:eastAsia="fr-FR"/>
    </w:rPr>
  </w:style>
  <w:style w:type="paragraph" w:styleId="Titre6">
    <w:name w:val="heading 6"/>
    <w:basedOn w:val="Normal"/>
    <w:link w:val="Titre6Car"/>
    <w:uiPriority w:val="9"/>
    <w:qFormat/>
    <w:rsid w:val="00C65007"/>
    <w:pPr>
      <w:spacing w:before="300" w:after="120" w:line="240" w:lineRule="auto"/>
      <w:outlineLvl w:val="5"/>
    </w:pPr>
    <w:rPr>
      <w:rFonts w:ascii="Times New Roman" w:eastAsia="Times New Roman" w:hAnsi="Times New Roman" w:cs="Times New Roman"/>
      <w:color w:val="222222"/>
      <w:spacing w:val="-6"/>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5007"/>
    <w:rPr>
      <w:rFonts w:ascii="Times New Roman" w:eastAsia="Times New Roman" w:hAnsi="Times New Roman" w:cs="Times New Roman"/>
      <w:color w:val="222222"/>
      <w:spacing w:val="-15"/>
      <w:kern w:val="36"/>
      <w:sz w:val="45"/>
      <w:szCs w:val="45"/>
      <w:lang w:eastAsia="fr-FR"/>
    </w:rPr>
  </w:style>
  <w:style w:type="character" w:customStyle="1" w:styleId="Titre2Car">
    <w:name w:val="Titre 2 Car"/>
    <w:basedOn w:val="Policepardfaut"/>
    <w:link w:val="Titre2"/>
    <w:uiPriority w:val="9"/>
    <w:rsid w:val="00C65007"/>
    <w:rPr>
      <w:rFonts w:ascii="Arial" w:eastAsia="Times New Roman" w:hAnsi="Arial" w:cs="Arial"/>
      <w:b/>
      <w:bCs/>
      <w:color w:val="222222"/>
      <w:spacing w:val="-6"/>
      <w:sz w:val="30"/>
      <w:szCs w:val="30"/>
      <w:lang w:eastAsia="fr-FR"/>
    </w:rPr>
  </w:style>
  <w:style w:type="character" w:customStyle="1" w:styleId="Titre3Car">
    <w:name w:val="Titre 3 Car"/>
    <w:basedOn w:val="Policepardfaut"/>
    <w:link w:val="Titre3"/>
    <w:uiPriority w:val="9"/>
    <w:rsid w:val="00C65007"/>
    <w:rPr>
      <w:rFonts w:ascii="Bitter" w:eastAsia="Times New Roman" w:hAnsi="Bitter" w:cs="Times New Roman"/>
      <w:color w:val="222222"/>
      <w:spacing w:val="-6"/>
      <w:sz w:val="33"/>
      <w:szCs w:val="33"/>
      <w:lang w:eastAsia="fr-FR"/>
    </w:rPr>
  </w:style>
  <w:style w:type="character" w:customStyle="1" w:styleId="Titre4Car">
    <w:name w:val="Titre 4 Car"/>
    <w:basedOn w:val="Policepardfaut"/>
    <w:link w:val="Titre4"/>
    <w:uiPriority w:val="9"/>
    <w:rsid w:val="00C65007"/>
    <w:rPr>
      <w:rFonts w:ascii="Times New Roman" w:eastAsia="Times New Roman" w:hAnsi="Times New Roman" w:cs="Times New Roman"/>
      <w:color w:val="222222"/>
      <w:spacing w:val="-6"/>
      <w:sz w:val="30"/>
      <w:szCs w:val="30"/>
      <w:lang w:eastAsia="fr-FR"/>
    </w:rPr>
  </w:style>
  <w:style w:type="character" w:customStyle="1" w:styleId="Titre5Car">
    <w:name w:val="Titre 5 Car"/>
    <w:basedOn w:val="Policepardfaut"/>
    <w:link w:val="Titre5"/>
    <w:uiPriority w:val="9"/>
    <w:rsid w:val="00C65007"/>
    <w:rPr>
      <w:rFonts w:ascii="Times New Roman" w:eastAsia="Times New Roman" w:hAnsi="Times New Roman" w:cs="Times New Roman"/>
      <w:color w:val="222222"/>
      <w:spacing w:val="-6"/>
      <w:sz w:val="27"/>
      <w:szCs w:val="27"/>
      <w:lang w:eastAsia="fr-FR"/>
    </w:rPr>
  </w:style>
  <w:style w:type="character" w:customStyle="1" w:styleId="Titre6Car">
    <w:name w:val="Titre 6 Car"/>
    <w:basedOn w:val="Policepardfaut"/>
    <w:link w:val="Titre6"/>
    <w:uiPriority w:val="9"/>
    <w:rsid w:val="00C65007"/>
    <w:rPr>
      <w:rFonts w:ascii="Times New Roman" w:eastAsia="Times New Roman" w:hAnsi="Times New Roman" w:cs="Times New Roman"/>
      <w:color w:val="222222"/>
      <w:spacing w:val="-6"/>
      <w:sz w:val="24"/>
      <w:szCs w:val="24"/>
      <w:lang w:eastAsia="fr-FR"/>
    </w:rPr>
  </w:style>
  <w:style w:type="character" w:styleId="Lienhypertexte">
    <w:name w:val="Hyperlink"/>
    <w:basedOn w:val="Policepardfaut"/>
    <w:uiPriority w:val="99"/>
    <w:semiHidden/>
    <w:unhideWhenUsed/>
    <w:rsid w:val="00C65007"/>
    <w:rPr>
      <w:strike w:val="0"/>
      <w:dstrike w:val="0"/>
      <w:color w:val="EA141F"/>
      <w:u w:val="none"/>
      <w:effect w:val="none"/>
    </w:rPr>
  </w:style>
  <w:style w:type="character" w:styleId="Lienhypertextesuivivisit">
    <w:name w:val="FollowedHyperlink"/>
    <w:basedOn w:val="Policepardfaut"/>
    <w:uiPriority w:val="99"/>
    <w:semiHidden/>
    <w:unhideWhenUsed/>
    <w:rsid w:val="00C65007"/>
    <w:rPr>
      <w:strike w:val="0"/>
      <w:dstrike w:val="0"/>
      <w:color w:val="EA141F"/>
      <w:u w:val="none"/>
      <w:effect w:val="none"/>
    </w:rPr>
  </w:style>
  <w:style w:type="paragraph" w:styleId="AdresseHTML">
    <w:name w:val="HTML Address"/>
    <w:basedOn w:val="Normal"/>
    <w:link w:val="AdresseHTMLCar"/>
    <w:uiPriority w:val="99"/>
    <w:semiHidden/>
    <w:unhideWhenUsed/>
    <w:rsid w:val="00C65007"/>
    <w:pPr>
      <w:spacing w:before="150" w:after="15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C65007"/>
    <w:rPr>
      <w:rFonts w:ascii="Times New Roman" w:eastAsia="Times New Roman" w:hAnsi="Times New Roman" w:cs="Times New Roman"/>
      <w:i/>
      <w:iCs/>
      <w:sz w:val="24"/>
      <w:szCs w:val="24"/>
      <w:lang w:eastAsia="fr-FR"/>
    </w:rPr>
  </w:style>
  <w:style w:type="character" w:styleId="CitationHTML">
    <w:name w:val="HTML Cite"/>
    <w:basedOn w:val="Policepardfaut"/>
    <w:uiPriority w:val="99"/>
    <w:semiHidden/>
    <w:unhideWhenUsed/>
    <w:rsid w:val="00C65007"/>
    <w:rPr>
      <w:rFonts w:ascii="Georgia" w:hAnsi="Georgia" w:hint="default"/>
      <w:i/>
      <w:iCs/>
    </w:rPr>
  </w:style>
  <w:style w:type="character" w:styleId="CodeHTML">
    <w:name w:val="HTML Code"/>
    <w:basedOn w:val="Policepardfaut"/>
    <w:uiPriority w:val="99"/>
    <w:semiHidden/>
    <w:unhideWhenUsed/>
    <w:rsid w:val="00C65007"/>
    <w:rPr>
      <w:rFonts w:ascii="Courier New" w:eastAsia="Times New Roman" w:hAnsi="Courier New" w:cs="Courier New" w:hint="default"/>
      <w:b w:val="0"/>
      <w:bCs w:val="0"/>
      <w:i w:val="0"/>
      <w:iCs w:val="0"/>
      <w:sz w:val="20"/>
      <w:szCs w:val="20"/>
    </w:rPr>
  </w:style>
  <w:style w:type="character" w:styleId="Accentuation">
    <w:name w:val="Emphasis"/>
    <w:basedOn w:val="Policepardfaut"/>
    <w:uiPriority w:val="20"/>
    <w:qFormat/>
    <w:rsid w:val="00C65007"/>
    <w:rPr>
      <w:rFonts w:ascii="Georgia" w:hAnsi="Georgia" w:hint="default"/>
      <w:i/>
      <w:iCs/>
    </w:rPr>
  </w:style>
  <w:style w:type="paragraph" w:styleId="PrformatHTML">
    <w:name w:val="HTML Preformatted"/>
    <w:basedOn w:val="Normal"/>
    <w:link w:val="PrformatHTMLCar"/>
    <w:uiPriority w:val="99"/>
    <w:semiHidden/>
    <w:unhideWhenUsed/>
    <w:rsid w:val="00C6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65007"/>
    <w:rPr>
      <w:rFonts w:ascii="Courier New" w:eastAsia="Times New Roman" w:hAnsi="Courier New" w:cs="Courier New"/>
      <w:sz w:val="20"/>
      <w:szCs w:val="20"/>
      <w:lang w:eastAsia="fr-FR"/>
    </w:rPr>
  </w:style>
  <w:style w:type="character" w:styleId="lev">
    <w:name w:val="Strong"/>
    <w:basedOn w:val="Policepardfaut"/>
    <w:uiPriority w:val="22"/>
    <w:qFormat/>
    <w:rsid w:val="00C65007"/>
    <w:rPr>
      <w:b/>
      <w:bCs/>
    </w:rPr>
  </w:style>
  <w:style w:type="paragraph" w:styleId="NormalWeb">
    <w:name w:val="Normal (Web)"/>
    <w:basedOn w:val="Normal"/>
    <w:uiPriority w:val="99"/>
    <w:semiHidden/>
    <w:unhideWhenUsed/>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caption">
    <w:name w:val="wp-caption"/>
    <w:basedOn w:val="Normal"/>
    <w:rsid w:val="00C65007"/>
    <w:pPr>
      <w:pBdr>
        <w:top w:val="single" w:sz="6" w:space="4" w:color="F0F0F0"/>
        <w:left w:val="single" w:sz="6" w:space="2" w:color="F0F0F0"/>
        <w:bottom w:val="single" w:sz="6" w:space="8" w:color="F0F0F0"/>
        <w:right w:val="single" w:sz="6" w:space="2" w:color="F0F0F0"/>
      </w:pBdr>
      <w:shd w:val="clear" w:color="auto" w:fill="FFFFFF"/>
      <w:spacing w:before="100" w:beforeAutospacing="1" w:after="300" w:line="240" w:lineRule="auto"/>
      <w:jc w:val="center"/>
    </w:pPr>
    <w:rPr>
      <w:rFonts w:ascii="Times New Roman" w:eastAsia="Times New Roman" w:hAnsi="Times New Roman" w:cs="Times New Roman"/>
      <w:sz w:val="24"/>
      <w:szCs w:val="24"/>
      <w:lang w:eastAsia="fr-FR"/>
    </w:rPr>
  </w:style>
  <w:style w:type="paragraph" w:customStyle="1" w:styleId="container">
    <w:name w:val="containe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ub-title">
    <w:name w:val="sub-title"/>
    <w:basedOn w:val="Normal"/>
    <w:rsid w:val="00C65007"/>
    <w:pPr>
      <w:spacing w:before="100" w:beforeAutospacing="1" w:after="300" w:line="240" w:lineRule="auto"/>
    </w:pPr>
    <w:rPr>
      <w:rFonts w:ascii="Times New Roman" w:eastAsia="Times New Roman" w:hAnsi="Times New Roman" w:cs="Times New Roman"/>
      <w:sz w:val="18"/>
      <w:szCs w:val="18"/>
      <w:lang w:eastAsia="fr-FR"/>
    </w:rPr>
  </w:style>
  <w:style w:type="paragraph" w:customStyle="1" w:styleId="main-container">
    <w:name w:val="main-container"/>
    <w:basedOn w:val="Normal"/>
    <w:rsid w:val="00C65007"/>
    <w:pPr>
      <w:spacing w:after="0" w:line="240" w:lineRule="auto"/>
    </w:pPr>
    <w:rPr>
      <w:rFonts w:ascii="Times New Roman" w:eastAsia="Times New Roman" w:hAnsi="Times New Roman" w:cs="Times New Roman"/>
      <w:sz w:val="24"/>
      <w:szCs w:val="24"/>
      <w:lang w:eastAsia="fr-FR"/>
    </w:rPr>
  </w:style>
  <w:style w:type="paragraph" w:customStyle="1" w:styleId="main-header">
    <w:name w:val="main-heade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econdary-navigation">
    <w:name w:val="secondary-navigation"/>
    <w:basedOn w:val="Normal"/>
    <w:rsid w:val="00C65007"/>
    <w:pPr>
      <w:shd w:val="clear" w:color="auto" w:fill="000000"/>
      <w:spacing w:after="0" w:line="240" w:lineRule="auto"/>
    </w:pPr>
    <w:rPr>
      <w:rFonts w:ascii="Times New Roman" w:eastAsia="Times New Roman" w:hAnsi="Times New Roman" w:cs="Times New Roman"/>
      <w:sz w:val="24"/>
      <w:szCs w:val="24"/>
      <w:lang w:eastAsia="fr-FR"/>
    </w:rPr>
  </w:style>
  <w:style w:type="paragraph" w:customStyle="1" w:styleId="article">
    <w:name w:val="article"/>
    <w:basedOn w:val="Normal"/>
    <w:rsid w:val="00C65007"/>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post">
    <w:name w:val="pos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inglepost">
    <w:name w:val="single_post"/>
    <w:basedOn w:val="Normal"/>
    <w:rsid w:val="00C65007"/>
    <w:pPr>
      <w:shd w:val="clear" w:color="auto" w:fill="FFFFFF"/>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inglepage">
    <w:name w:val="single_page"/>
    <w:basedOn w:val="Normal"/>
    <w:rsid w:val="00C65007"/>
    <w:pPr>
      <w:shd w:val="clear" w:color="auto" w:fill="FFFFFF"/>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content">
    <w:name w:val="post-content"/>
    <w:basedOn w:val="Normal"/>
    <w:rsid w:val="00C65007"/>
    <w:pPr>
      <w:spacing w:before="225" w:after="0" w:line="288" w:lineRule="atLeast"/>
    </w:pPr>
    <w:rPr>
      <w:rFonts w:ascii="Georgia" w:eastAsia="Times New Roman" w:hAnsi="Georgia" w:cs="Times New Roman"/>
      <w:spacing w:val="-6"/>
      <w:sz w:val="21"/>
      <w:szCs w:val="21"/>
      <w:lang w:eastAsia="fr-FR"/>
    </w:rPr>
  </w:style>
  <w:style w:type="paragraph" w:customStyle="1" w:styleId="post-single-content">
    <w:name w:val="post-single-content"/>
    <w:basedOn w:val="Normal"/>
    <w:rsid w:val="00C65007"/>
    <w:pPr>
      <w:spacing w:before="300" w:after="120" w:line="288" w:lineRule="atLeast"/>
    </w:pPr>
    <w:rPr>
      <w:rFonts w:ascii="Georgia" w:eastAsia="Times New Roman" w:hAnsi="Georgia" w:cs="Times New Roman"/>
      <w:color w:val="222222"/>
      <w:sz w:val="30"/>
      <w:szCs w:val="30"/>
      <w:lang w:eastAsia="fr-FR"/>
    </w:rPr>
  </w:style>
  <w:style w:type="paragraph" w:customStyle="1" w:styleId="readmore">
    <w:name w:val="readmore"/>
    <w:basedOn w:val="Normal"/>
    <w:rsid w:val="00C65007"/>
    <w:pPr>
      <w:spacing w:before="100" w:beforeAutospacing="1" w:after="300" w:line="240" w:lineRule="auto"/>
    </w:pPr>
    <w:rPr>
      <w:rFonts w:ascii="Times New Roman" w:eastAsia="Times New Roman" w:hAnsi="Times New Roman" w:cs="Times New Roman"/>
      <w:color w:val="7B7A79"/>
      <w:sz w:val="24"/>
      <w:szCs w:val="24"/>
      <w:lang w:eastAsia="fr-FR"/>
    </w:rPr>
  </w:style>
  <w:style w:type="paragraph" w:customStyle="1" w:styleId="ss-full-width">
    <w:name w:val="ss-full-width"/>
    <w:basedOn w:val="Normal"/>
    <w:rsid w:val="00C65007"/>
    <w:pPr>
      <w:pBdr>
        <w:top w:val="single" w:sz="6" w:space="15" w:color="CDCDCD"/>
        <w:left w:val="single" w:sz="6" w:space="15" w:color="CDCDCD"/>
        <w:bottom w:val="single" w:sz="6" w:space="15" w:color="CDCDCD"/>
        <w:right w:val="single" w:sz="6" w:space="15" w:color="CDCDCD"/>
      </w:pBdr>
      <w:shd w:val="clear" w:color="auto" w:fill="FFFFFF"/>
      <w:spacing w:before="100" w:beforeAutospacing="1" w:after="450" w:line="240" w:lineRule="auto"/>
    </w:pPr>
    <w:rPr>
      <w:rFonts w:ascii="Times New Roman" w:eastAsia="Times New Roman" w:hAnsi="Times New Roman" w:cs="Times New Roman"/>
      <w:sz w:val="24"/>
      <w:szCs w:val="24"/>
      <w:lang w:eastAsia="fr-FR"/>
    </w:rPr>
  </w:style>
  <w:style w:type="paragraph" w:customStyle="1" w:styleId="featured-thumbnail">
    <w:name w:val="featured-thumbnail"/>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itle">
    <w:name w:val="title"/>
    <w:basedOn w:val="Normal"/>
    <w:rsid w:val="00C65007"/>
    <w:pPr>
      <w:spacing w:before="225" w:after="75" w:line="420" w:lineRule="atLeast"/>
    </w:pPr>
    <w:rPr>
      <w:rFonts w:ascii="Arial" w:eastAsia="Times New Roman" w:hAnsi="Arial" w:cs="Arial"/>
      <w:spacing w:val="-6"/>
      <w:sz w:val="39"/>
      <w:szCs w:val="39"/>
      <w:lang w:eastAsia="fr-FR"/>
    </w:rPr>
  </w:style>
  <w:style w:type="paragraph" w:customStyle="1" w:styleId="single-title">
    <w:name w:val="single-title"/>
    <w:basedOn w:val="Normal"/>
    <w:rsid w:val="00C65007"/>
    <w:pPr>
      <w:spacing w:before="100" w:beforeAutospacing="1" w:after="300" w:line="240" w:lineRule="auto"/>
    </w:pPr>
    <w:rPr>
      <w:rFonts w:ascii="Arial" w:eastAsia="Times New Roman" w:hAnsi="Arial" w:cs="Arial"/>
      <w:spacing w:val="-6"/>
      <w:sz w:val="48"/>
      <w:szCs w:val="48"/>
      <w:lang w:eastAsia="fr-FR"/>
    </w:rPr>
  </w:style>
  <w:style w:type="paragraph" w:customStyle="1" w:styleId="post-info">
    <w:name w:val="post-info"/>
    <w:basedOn w:val="Normal"/>
    <w:rsid w:val="00C65007"/>
    <w:pPr>
      <w:spacing w:before="100" w:beforeAutospacing="1" w:after="300" w:line="240" w:lineRule="auto"/>
    </w:pPr>
    <w:rPr>
      <w:rFonts w:ascii="Times New Roman" w:eastAsia="Times New Roman" w:hAnsi="Times New Roman" w:cs="Times New Roman"/>
      <w:color w:val="999999"/>
      <w:sz w:val="20"/>
      <w:szCs w:val="20"/>
      <w:lang w:eastAsia="fr-FR"/>
    </w:rPr>
  </w:style>
  <w:style w:type="paragraph" w:customStyle="1" w:styleId="single-postmeta">
    <w:name w:val="single-postmeta"/>
    <w:basedOn w:val="Normal"/>
    <w:rsid w:val="00C65007"/>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hpmeta">
    <w:name w:val="hp_meta"/>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date-ribbon">
    <w:name w:val="post-date-ribbon"/>
    <w:basedOn w:val="Normal"/>
    <w:rsid w:val="00C65007"/>
    <w:pPr>
      <w:spacing w:after="300" w:line="375" w:lineRule="atLeast"/>
      <w:jc w:val="center"/>
    </w:pPr>
    <w:rPr>
      <w:rFonts w:ascii="Times New Roman" w:eastAsia="Times New Roman" w:hAnsi="Times New Roman" w:cs="Times New Roman"/>
      <w:color w:val="FFFFFF"/>
      <w:sz w:val="18"/>
      <w:szCs w:val="18"/>
      <w:lang w:eastAsia="fr-FR"/>
    </w:rPr>
  </w:style>
  <w:style w:type="paragraph" w:customStyle="1" w:styleId="corner">
    <w:name w:val="corner"/>
    <w:basedOn w:val="Normal"/>
    <w:rsid w:val="00C65007"/>
    <w:pPr>
      <w:pBdr>
        <w:top w:val="single" w:sz="2" w:space="0" w:color="auto"/>
        <w:left w:val="single" w:sz="48" w:space="0" w:color="auto"/>
        <w:bottom w:val="single" w:sz="48" w:space="0" w:color="auto"/>
        <w:right w:val="single" w:sz="2" w:space="0" w:color="auto"/>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number">
    <w:name w:val="post-number"/>
    <w:basedOn w:val="Normal"/>
    <w:rsid w:val="00C65007"/>
    <w:pPr>
      <w:shd w:val="clear" w:color="auto" w:fill="2DB2EB"/>
      <w:spacing w:before="100" w:beforeAutospacing="1" w:after="300" w:line="345" w:lineRule="atLeast"/>
      <w:jc w:val="center"/>
    </w:pPr>
    <w:rPr>
      <w:rFonts w:ascii="Times New Roman" w:eastAsia="Times New Roman" w:hAnsi="Times New Roman" w:cs="Times New Roman"/>
      <w:b/>
      <w:bCs/>
      <w:color w:val="FFFFFF"/>
      <w:sz w:val="24"/>
      <w:szCs w:val="24"/>
      <w:lang w:eastAsia="fr-FR"/>
    </w:rPr>
  </w:style>
  <w:style w:type="paragraph" w:customStyle="1" w:styleId="twitter-follow">
    <w:name w:val="twitter-follow"/>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button">
    <w:name w:val="sbutton"/>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breadcrumb">
    <w:name w:val="breadcrumb"/>
    <w:basedOn w:val="Normal"/>
    <w:rsid w:val="00C65007"/>
    <w:pPr>
      <w:spacing w:before="300" w:after="300" w:line="360" w:lineRule="atLeast"/>
    </w:pPr>
    <w:rPr>
      <w:rFonts w:ascii="Times New Roman" w:eastAsia="Times New Roman" w:hAnsi="Times New Roman" w:cs="Times New Roman"/>
      <w:sz w:val="24"/>
      <w:szCs w:val="24"/>
      <w:lang w:eastAsia="fr-FR"/>
    </w:rPr>
  </w:style>
  <w:style w:type="paragraph" w:customStyle="1" w:styleId="read-more">
    <w:name w:val="read-more"/>
    <w:basedOn w:val="Normal"/>
    <w:rsid w:val="00C65007"/>
    <w:pPr>
      <w:spacing w:after="0" w:line="336" w:lineRule="atLeast"/>
      <w:ind w:left="150"/>
    </w:pPr>
    <w:rPr>
      <w:rFonts w:ascii="Times New Roman" w:eastAsia="Times New Roman" w:hAnsi="Times New Roman" w:cs="Times New Roman"/>
      <w:sz w:val="24"/>
      <w:szCs w:val="24"/>
      <w:lang w:eastAsia="fr-FR"/>
    </w:rPr>
  </w:style>
  <w:style w:type="paragraph" w:customStyle="1" w:styleId="widget">
    <w:name w:val="widge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ooter-widgets">
    <w:name w:val="footer-widgets"/>
    <w:basedOn w:val="Normal"/>
    <w:rsid w:val="00C65007"/>
    <w:pPr>
      <w:spacing w:after="0" w:line="240" w:lineRule="auto"/>
    </w:pPr>
    <w:rPr>
      <w:rFonts w:ascii="Times New Roman" w:eastAsia="Times New Roman" w:hAnsi="Times New Roman" w:cs="Times New Roman"/>
      <w:sz w:val="24"/>
      <w:szCs w:val="24"/>
      <w:lang w:eastAsia="fr-FR"/>
    </w:rPr>
  </w:style>
  <w:style w:type="paragraph" w:customStyle="1" w:styleId="f-widget">
    <w:name w:val="f-widget"/>
    <w:basedOn w:val="Normal"/>
    <w:rsid w:val="00C65007"/>
    <w:pPr>
      <w:spacing w:before="100" w:beforeAutospacing="1" w:after="150" w:line="240" w:lineRule="auto"/>
      <w:ind w:right="856"/>
    </w:pPr>
    <w:rPr>
      <w:rFonts w:ascii="Times New Roman" w:eastAsia="Times New Roman" w:hAnsi="Times New Roman" w:cs="Times New Roman"/>
      <w:color w:val="C2C2C2"/>
      <w:sz w:val="24"/>
      <w:szCs w:val="24"/>
      <w:lang w:eastAsia="fr-FR"/>
    </w:rPr>
  </w:style>
  <w:style w:type="paragraph" w:customStyle="1" w:styleId="copyrights">
    <w:name w:val="copyrights"/>
    <w:basedOn w:val="Normal"/>
    <w:rsid w:val="00C65007"/>
    <w:pPr>
      <w:spacing w:before="100" w:beforeAutospacing="1" w:after="300" w:line="240" w:lineRule="auto"/>
    </w:pPr>
    <w:rPr>
      <w:rFonts w:ascii="Times New Roman" w:eastAsia="Times New Roman" w:hAnsi="Times New Roman" w:cs="Times New Roman"/>
      <w:color w:val="979494"/>
      <w:sz w:val="24"/>
      <w:szCs w:val="24"/>
      <w:lang w:eastAsia="fr-FR"/>
    </w:rPr>
  </w:style>
  <w:style w:type="paragraph" w:customStyle="1" w:styleId="postsby">
    <w:name w:val="postsby"/>
    <w:basedOn w:val="Normal"/>
    <w:rsid w:val="00C65007"/>
    <w:pPr>
      <w:spacing w:before="100" w:beforeAutospacing="1" w:after="375" w:line="240" w:lineRule="auto"/>
    </w:pPr>
    <w:rPr>
      <w:rFonts w:ascii="Times New Roman" w:eastAsia="Times New Roman" w:hAnsi="Times New Roman" w:cs="Times New Roman"/>
      <w:sz w:val="24"/>
      <w:szCs w:val="24"/>
      <w:lang w:eastAsia="fr-FR"/>
    </w:rPr>
  </w:style>
  <w:style w:type="paragraph" w:customStyle="1" w:styleId="related-posts">
    <w:name w:val="related-posts"/>
    <w:basedOn w:val="Normal"/>
    <w:rsid w:val="00C65007"/>
    <w:pPr>
      <w:shd w:val="clear" w:color="auto" w:fill="FFFFFF"/>
      <w:spacing w:after="300" w:line="240" w:lineRule="auto"/>
    </w:pPr>
    <w:rPr>
      <w:rFonts w:ascii="Times New Roman" w:eastAsia="Times New Roman" w:hAnsi="Times New Roman" w:cs="Times New Roman"/>
      <w:sz w:val="24"/>
      <w:szCs w:val="24"/>
      <w:lang w:eastAsia="fr-FR"/>
    </w:rPr>
  </w:style>
  <w:style w:type="paragraph" w:customStyle="1" w:styleId="postauthor-top">
    <w:name w:val="postauthor-top"/>
    <w:basedOn w:val="Normal"/>
    <w:rsid w:val="00C65007"/>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rptitle">
    <w:name w:val="rp_title"/>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rthumb">
    <w:name w:val="rthumb"/>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ags">
    <w:name w:val="tags"/>
    <w:basedOn w:val="Normal"/>
    <w:rsid w:val="00C65007"/>
    <w:pPr>
      <w:spacing w:before="300" w:after="300" w:line="240" w:lineRule="auto"/>
    </w:pPr>
    <w:rPr>
      <w:rFonts w:ascii="Times New Roman" w:eastAsia="Times New Roman" w:hAnsi="Times New Roman" w:cs="Times New Roman"/>
      <w:sz w:val="24"/>
      <w:szCs w:val="24"/>
      <w:lang w:eastAsia="fr-FR"/>
    </w:rPr>
  </w:style>
  <w:style w:type="paragraph" w:customStyle="1" w:styleId="postauthor">
    <w:name w:val="postauthor"/>
    <w:basedOn w:val="Normal"/>
    <w:rsid w:val="00C65007"/>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clear">
    <w:name w:val="clea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last">
    <w:name w:val="las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ad-125">
    <w:name w:val="ad-125"/>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removemargad300">
    <w:name w:val="remove_marg_ad300"/>
    <w:basedOn w:val="Normal"/>
    <w:rsid w:val="00C65007"/>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total-comments">
    <w:name w:val="total-comments"/>
    <w:basedOn w:val="Normal"/>
    <w:rsid w:val="00C65007"/>
    <w:pPr>
      <w:shd w:val="clear" w:color="auto" w:fill="FFFFFF"/>
      <w:spacing w:before="100" w:beforeAutospacing="1" w:after="300" w:line="240" w:lineRule="auto"/>
      <w:ind w:left="489"/>
    </w:pPr>
    <w:rPr>
      <w:rFonts w:ascii="Times New Roman" w:eastAsia="Times New Roman" w:hAnsi="Times New Roman" w:cs="Times New Roman"/>
      <w:b/>
      <w:bCs/>
      <w:color w:val="473636"/>
      <w:sz w:val="27"/>
      <w:szCs w:val="27"/>
      <w:lang w:eastAsia="fr-FR"/>
    </w:rPr>
  </w:style>
  <w:style w:type="paragraph" w:customStyle="1" w:styleId="cnumber">
    <w:name w:val="cnumber"/>
    <w:basedOn w:val="Normal"/>
    <w:rsid w:val="00C65007"/>
    <w:pPr>
      <w:spacing w:before="100" w:beforeAutospacing="1" w:after="300" w:line="240" w:lineRule="auto"/>
    </w:pPr>
    <w:rPr>
      <w:rFonts w:ascii="Times New Roman" w:eastAsia="Times New Roman" w:hAnsi="Times New Roman" w:cs="Times New Roman"/>
      <w:color w:val="2DB2EB"/>
      <w:sz w:val="24"/>
      <w:szCs w:val="24"/>
      <w:lang w:eastAsia="fr-FR"/>
    </w:rPr>
  </w:style>
  <w:style w:type="paragraph" w:customStyle="1" w:styleId="commentcontainer">
    <w:name w:val="commentcontaine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n">
    <w:name w:val="fn"/>
    <w:basedOn w:val="Normal"/>
    <w:rsid w:val="00C65007"/>
    <w:pPr>
      <w:spacing w:before="100" w:beforeAutospacing="1" w:after="300" w:line="330" w:lineRule="atLeast"/>
    </w:pPr>
    <w:rPr>
      <w:rFonts w:ascii="Times New Roman" w:eastAsia="Times New Roman" w:hAnsi="Times New Roman" w:cs="Times New Roman"/>
      <w:sz w:val="21"/>
      <w:szCs w:val="21"/>
      <w:lang w:eastAsia="fr-FR"/>
    </w:rPr>
  </w:style>
  <w:style w:type="paragraph" w:customStyle="1" w:styleId="comment-meta">
    <w:name w:val="comment-meta"/>
    <w:basedOn w:val="Normal"/>
    <w:rsid w:val="00C65007"/>
    <w:pPr>
      <w:spacing w:before="100" w:beforeAutospacing="1" w:after="300" w:line="240" w:lineRule="auto"/>
    </w:pPr>
    <w:rPr>
      <w:rFonts w:ascii="Times New Roman" w:eastAsia="Times New Roman" w:hAnsi="Times New Roman" w:cs="Times New Roman"/>
      <w:i/>
      <w:iCs/>
      <w:sz w:val="18"/>
      <w:szCs w:val="18"/>
      <w:lang w:eastAsia="fr-FR"/>
    </w:rPr>
  </w:style>
  <w:style w:type="paragraph" w:customStyle="1" w:styleId="reply">
    <w:name w:val="reply"/>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awaiting-moderation">
    <w:name w:val="comment-awaiting-moderation"/>
    <w:basedOn w:val="Normal"/>
    <w:rsid w:val="00C65007"/>
    <w:pPr>
      <w:spacing w:before="100" w:beforeAutospacing="1" w:after="300" w:line="240" w:lineRule="auto"/>
    </w:pPr>
    <w:rPr>
      <w:rFonts w:ascii="Times New Roman" w:eastAsia="Times New Roman" w:hAnsi="Times New Roman" w:cs="Times New Roman"/>
      <w:b/>
      <w:bCs/>
      <w:i/>
      <w:iCs/>
      <w:sz w:val="24"/>
      <w:szCs w:val="24"/>
      <w:lang w:eastAsia="fr-FR"/>
    </w:rPr>
  </w:style>
  <w:style w:type="paragraph" w:customStyle="1" w:styleId="required">
    <w:name w:val="required"/>
    <w:basedOn w:val="Normal"/>
    <w:rsid w:val="00C65007"/>
    <w:pPr>
      <w:spacing w:before="100" w:beforeAutospacing="1" w:after="300" w:line="240" w:lineRule="auto"/>
    </w:pPr>
    <w:rPr>
      <w:rFonts w:ascii="Times New Roman" w:eastAsia="Times New Roman" w:hAnsi="Times New Roman" w:cs="Times New Roman"/>
      <w:vanish/>
      <w:color w:val="FF0000"/>
      <w:sz w:val="27"/>
      <w:szCs w:val="27"/>
      <w:lang w:eastAsia="fr-FR"/>
    </w:rPr>
  </w:style>
  <w:style w:type="paragraph" w:customStyle="1" w:styleId="comment-notes">
    <w:name w:val="comment-notes"/>
    <w:basedOn w:val="Normal"/>
    <w:rsid w:val="00C65007"/>
    <w:pPr>
      <w:spacing w:before="100" w:beforeAutospacing="1" w:after="300" w:line="240" w:lineRule="auto"/>
    </w:pPr>
    <w:rPr>
      <w:rFonts w:ascii="Times New Roman" w:eastAsia="Times New Roman" w:hAnsi="Times New Roman" w:cs="Times New Roman"/>
      <w:i/>
      <w:iCs/>
      <w:vanish/>
      <w:sz w:val="24"/>
      <w:szCs w:val="24"/>
      <w:lang w:eastAsia="fr-FR"/>
    </w:rPr>
  </w:style>
  <w:style w:type="paragraph" w:customStyle="1" w:styleId="form-allowed-tags">
    <w:name w:val="form-allowed-tags"/>
    <w:basedOn w:val="Normal"/>
    <w:rsid w:val="00C65007"/>
    <w:pPr>
      <w:spacing w:before="100" w:beforeAutospacing="1" w:after="300" w:line="240" w:lineRule="auto"/>
    </w:pPr>
    <w:rPr>
      <w:rFonts w:ascii="Times New Roman" w:eastAsia="Times New Roman" w:hAnsi="Times New Roman" w:cs="Times New Roman"/>
      <w:vanish/>
      <w:sz w:val="24"/>
      <w:szCs w:val="24"/>
      <w:lang w:eastAsia="fr-FR"/>
    </w:rPr>
  </w:style>
  <w:style w:type="paragraph" w:customStyle="1" w:styleId="pagination">
    <w:name w:val="pagination"/>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urrenttext">
    <w:name w:val="currenttext"/>
    <w:basedOn w:val="Normal"/>
    <w:rsid w:val="00C65007"/>
    <w:pPr>
      <w:pBdr>
        <w:top w:val="single" w:sz="6" w:space="8" w:color="CCCCCC"/>
        <w:left w:val="single" w:sz="6" w:space="11" w:color="CCCCCC"/>
        <w:bottom w:val="single" w:sz="6" w:space="8" w:color="CCCCCC"/>
        <w:right w:val="single" w:sz="6" w:space="11" w:color="CCCCCC"/>
      </w:pBdr>
      <w:spacing w:after="0" w:line="288" w:lineRule="atLeast"/>
      <w:ind w:right="15"/>
    </w:pPr>
    <w:rPr>
      <w:rFonts w:ascii="Times New Roman" w:eastAsia="Times New Roman" w:hAnsi="Times New Roman" w:cs="Times New Roman"/>
      <w:color w:val="FFFFFF"/>
      <w:sz w:val="24"/>
      <w:szCs w:val="24"/>
      <w:lang w:eastAsia="fr-FR"/>
    </w:rPr>
  </w:style>
  <w:style w:type="paragraph" w:customStyle="1" w:styleId="pagination2">
    <w:name w:val="pagination2"/>
    <w:basedOn w:val="Normal"/>
    <w:rsid w:val="00C65007"/>
    <w:pPr>
      <w:pBdr>
        <w:top w:val="single" w:sz="6" w:space="8" w:color="CCCCCC"/>
        <w:left w:val="single" w:sz="6" w:space="11" w:color="CCCCCC"/>
        <w:bottom w:val="single" w:sz="6" w:space="8" w:color="CCCCCC"/>
        <w:right w:val="single" w:sz="6" w:space="11" w:color="CCCCCC"/>
      </w:pBdr>
      <w:shd w:val="clear" w:color="auto" w:fill="FFFFFF"/>
      <w:spacing w:after="0" w:line="288" w:lineRule="atLeast"/>
      <w:ind w:right="15"/>
    </w:pPr>
    <w:rPr>
      <w:rFonts w:ascii="Times New Roman" w:eastAsia="Times New Roman" w:hAnsi="Times New Roman" w:cs="Times New Roman"/>
      <w:color w:val="555555"/>
      <w:sz w:val="24"/>
      <w:szCs w:val="24"/>
      <w:lang w:eastAsia="fr-FR"/>
    </w:rPr>
  </w:style>
  <w:style w:type="paragraph" w:customStyle="1" w:styleId="pnavigation2">
    <w:name w:val="pnavigation2"/>
    <w:basedOn w:val="Normal"/>
    <w:rsid w:val="00C65007"/>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rdp">
    <w:name w:val="rdp"/>
    <w:basedOn w:val="Normal"/>
    <w:rsid w:val="00C65007"/>
    <w:pPr>
      <w:pBdr>
        <w:top w:val="single" w:sz="6" w:space="4" w:color="8EBAE5"/>
        <w:left w:val="single" w:sz="6" w:space="4" w:color="8EBAE5"/>
        <w:bottom w:val="single" w:sz="6" w:space="4" w:color="8EBAE5"/>
        <w:right w:val="single" w:sz="6" w:space="4" w:color="8EBAE5"/>
      </w:pBdr>
      <w:shd w:val="clear" w:color="auto" w:fill="EEF2F7"/>
      <w:spacing w:before="100" w:beforeAutospacing="1" w:after="300" w:line="240" w:lineRule="auto"/>
    </w:pPr>
    <w:rPr>
      <w:rFonts w:ascii="Arial" w:eastAsia="Times New Roman" w:hAnsi="Arial" w:cs="Arial"/>
      <w:color w:val="000000"/>
      <w:sz w:val="24"/>
      <w:szCs w:val="24"/>
      <w:lang w:eastAsia="fr-FR"/>
    </w:rPr>
  </w:style>
  <w:style w:type="paragraph" w:customStyle="1" w:styleId="ban">
    <w:name w:val="ban"/>
    <w:basedOn w:val="Normal"/>
    <w:rsid w:val="00C65007"/>
    <w:pPr>
      <w:shd w:val="clear" w:color="auto" w:fill="CCE2FB"/>
      <w:spacing w:before="100" w:beforeAutospacing="1" w:after="300" w:line="240" w:lineRule="auto"/>
      <w:ind w:left="300" w:right="300"/>
    </w:pPr>
    <w:rPr>
      <w:rFonts w:ascii="Times New Roman" w:eastAsia="Times New Roman" w:hAnsi="Times New Roman" w:cs="Times New Roman"/>
      <w:sz w:val="18"/>
      <w:szCs w:val="18"/>
      <w:lang w:eastAsia="fr-FR"/>
    </w:rPr>
  </w:style>
  <w:style w:type="paragraph" w:customStyle="1" w:styleId="outbrain">
    <w:name w:val="outbrain"/>
    <w:basedOn w:val="Normal"/>
    <w:rsid w:val="00C65007"/>
    <w:pPr>
      <w:shd w:val="clear" w:color="auto" w:fill="FFFFFF"/>
      <w:spacing w:before="100" w:beforeAutospacing="1" w:after="300" w:line="240" w:lineRule="auto"/>
      <w:ind w:left="300" w:right="300"/>
    </w:pPr>
    <w:rPr>
      <w:rFonts w:ascii="Times New Roman" w:eastAsia="Times New Roman" w:hAnsi="Times New Roman" w:cs="Times New Roman"/>
      <w:sz w:val="18"/>
      <w:szCs w:val="18"/>
      <w:lang w:eastAsia="fr-FR"/>
    </w:rPr>
  </w:style>
  <w:style w:type="paragraph" w:customStyle="1" w:styleId="bottomcontainerbox">
    <w:name w:val="bottomcontainerbox"/>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ocialmedia-buttons">
    <w:name w:val="socialmedia-buttons"/>
    <w:basedOn w:val="Normal"/>
    <w:rsid w:val="00C65007"/>
    <w:pPr>
      <w:spacing w:before="75" w:after="300" w:line="240" w:lineRule="auto"/>
    </w:pPr>
    <w:rPr>
      <w:rFonts w:ascii="Times New Roman" w:eastAsia="Times New Roman" w:hAnsi="Times New Roman" w:cs="Times New Roman"/>
      <w:sz w:val="24"/>
      <w:szCs w:val="24"/>
      <w:lang w:eastAsia="fr-FR"/>
    </w:rPr>
  </w:style>
  <w:style w:type="paragraph" w:customStyle="1" w:styleId="smwleft">
    <w:name w:val="smw_lef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mwcenter">
    <w:name w:val="smw_center"/>
    <w:basedOn w:val="Normal"/>
    <w:rsid w:val="00C65007"/>
    <w:pPr>
      <w:spacing w:before="100" w:beforeAutospacing="1" w:after="300" w:line="240" w:lineRule="auto"/>
      <w:jc w:val="center"/>
    </w:pPr>
    <w:rPr>
      <w:rFonts w:ascii="Times New Roman" w:eastAsia="Times New Roman" w:hAnsi="Times New Roman" w:cs="Times New Roman"/>
      <w:sz w:val="24"/>
      <w:szCs w:val="24"/>
      <w:lang w:eastAsia="fr-FR"/>
    </w:rPr>
  </w:style>
  <w:style w:type="paragraph" w:customStyle="1" w:styleId="smwright">
    <w:name w:val="smw_right"/>
    <w:basedOn w:val="Normal"/>
    <w:rsid w:val="00C65007"/>
    <w:pPr>
      <w:spacing w:before="100" w:beforeAutospacing="1" w:after="300" w:line="240" w:lineRule="auto"/>
      <w:jc w:val="right"/>
    </w:pPr>
    <w:rPr>
      <w:rFonts w:ascii="Times New Roman" w:eastAsia="Times New Roman" w:hAnsi="Times New Roman" w:cs="Times New Roman"/>
      <w:sz w:val="24"/>
      <w:szCs w:val="24"/>
      <w:lang w:eastAsia="fr-FR"/>
    </w:rPr>
  </w:style>
  <w:style w:type="paragraph" w:customStyle="1" w:styleId="tnp-subscription">
    <w:name w:val="tnp-subscription"/>
    <w:basedOn w:val="Normal"/>
    <w:rsid w:val="00C65007"/>
    <w:pPr>
      <w:spacing w:before="225" w:after="225" w:line="240" w:lineRule="auto"/>
    </w:pPr>
    <w:rPr>
      <w:rFonts w:ascii="Times New Roman" w:eastAsia="Times New Roman" w:hAnsi="Times New Roman" w:cs="Times New Roman"/>
      <w:sz w:val="20"/>
      <w:szCs w:val="20"/>
      <w:lang w:eastAsia="fr-FR"/>
    </w:rPr>
  </w:style>
  <w:style w:type="paragraph" w:customStyle="1" w:styleId="tnp-profile">
    <w:name w:val="tnp-profile"/>
    <w:basedOn w:val="Normal"/>
    <w:rsid w:val="00C65007"/>
    <w:pPr>
      <w:spacing w:before="100" w:beforeAutospacing="1" w:after="300" w:line="240" w:lineRule="auto"/>
    </w:pPr>
    <w:rPr>
      <w:rFonts w:ascii="Times New Roman" w:eastAsia="Times New Roman" w:hAnsi="Times New Roman" w:cs="Times New Roman"/>
      <w:sz w:val="20"/>
      <w:szCs w:val="20"/>
      <w:lang w:eastAsia="fr-FR"/>
    </w:rPr>
  </w:style>
  <w:style w:type="paragraph" w:customStyle="1" w:styleId="tnp-widget">
    <w:name w:val="tnp-widge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np-widget-minimal">
    <w:name w:val="tnp-widget-minimal"/>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np-subscription-minimal">
    <w:name w:val="tnp-subscription-minimal"/>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np-comments">
    <w:name w:val="tnp-comments"/>
    <w:basedOn w:val="Normal"/>
    <w:rsid w:val="00C65007"/>
    <w:pPr>
      <w:spacing w:before="225" w:after="225" w:line="240" w:lineRule="auto"/>
    </w:pPr>
    <w:rPr>
      <w:rFonts w:ascii="Times New Roman" w:eastAsia="Times New Roman" w:hAnsi="Times New Roman" w:cs="Times New Roman"/>
      <w:sz w:val="24"/>
      <w:szCs w:val="24"/>
      <w:lang w:eastAsia="fr-FR"/>
    </w:rPr>
  </w:style>
  <w:style w:type="paragraph" w:customStyle="1" w:styleId="tnp-lock">
    <w:name w:val="tnp-lock"/>
    <w:basedOn w:val="Normal"/>
    <w:rsid w:val="00C65007"/>
    <w:pPr>
      <w:pBdr>
        <w:top w:val="single" w:sz="6" w:space="11" w:color="DDDDDD"/>
        <w:left w:val="single" w:sz="6" w:space="11" w:color="DDDDDD"/>
        <w:bottom w:val="single" w:sz="6" w:space="11" w:color="DDDDDD"/>
        <w:right w:val="single" w:sz="6" w:space="11" w:color="DDDDDD"/>
      </w:pBdr>
      <w:shd w:val="clear" w:color="auto" w:fill="FFFFFF"/>
      <w:spacing w:before="300" w:after="300" w:line="240" w:lineRule="auto"/>
      <w:ind w:left="300" w:right="300"/>
    </w:pPr>
    <w:rPr>
      <w:rFonts w:ascii="Times New Roman" w:eastAsia="Times New Roman" w:hAnsi="Times New Roman" w:cs="Times New Roman"/>
      <w:sz w:val="24"/>
      <w:szCs w:val="24"/>
      <w:lang w:eastAsia="fr-FR"/>
    </w:rPr>
  </w:style>
  <w:style w:type="paragraph" w:customStyle="1" w:styleId="cc-link">
    <w:name w:val="cc-link"/>
    <w:basedOn w:val="Normal"/>
    <w:rsid w:val="00C65007"/>
    <w:pPr>
      <w:spacing w:before="100" w:beforeAutospacing="1" w:after="300" w:line="240" w:lineRule="auto"/>
    </w:pPr>
    <w:rPr>
      <w:rFonts w:ascii="Times New Roman" w:eastAsia="Times New Roman" w:hAnsi="Times New Roman" w:cs="Times New Roman"/>
      <w:sz w:val="24"/>
      <w:szCs w:val="24"/>
      <w:u w:val="single"/>
      <w:lang w:eastAsia="fr-FR"/>
    </w:rPr>
  </w:style>
  <w:style w:type="paragraph" w:customStyle="1" w:styleId="cc-revoke">
    <w:name w:val="cc-revoke"/>
    <w:basedOn w:val="Normal"/>
    <w:rsid w:val="00C65007"/>
    <w:pPr>
      <w:spacing w:before="100" w:beforeAutospacing="1" w:after="300" w:line="360" w:lineRule="atLeast"/>
    </w:pPr>
    <w:rPr>
      <w:rFonts w:ascii="Helvetica" w:eastAsia="Times New Roman" w:hAnsi="Helvetica" w:cs="Helvetica"/>
      <w:sz w:val="24"/>
      <w:szCs w:val="24"/>
      <w:lang w:eastAsia="fr-FR"/>
    </w:rPr>
  </w:style>
  <w:style w:type="paragraph" w:customStyle="1" w:styleId="cc-window">
    <w:name w:val="cc-window"/>
    <w:basedOn w:val="Normal"/>
    <w:rsid w:val="00C65007"/>
    <w:pPr>
      <w:spacing w:before="100" w:beforeAutospacing="1" w:after="300" w:line="360" w:lineRule="atLeast"/>
    </w:pPr>
    <w:rPr>
      <w:rFonts w:ascii="Helvetica" w:eastAsia="Times New Roman" w:hAnsi="Helvetica" w:cs="Helvetica"/>
      <w:sz w:val="24"/>
      <w:szCs w:val="24"/>
      <w:lang w:eastAsia="fr-FR"/>
    </w:rPr>
  </w:style>
  <w:style w:type="paragraph" w:customStyle="1" w:styleId="cc-header">
    <w:name w:val="cc-header"/>
    <w:basedOn w:val="Normal"/>
    <w:rsid w:val="00C65007"/>
    <w:pPr>
      <w:spacing w:before="100" w:beforeAutospacing="1" w:after="300" w:line="240" w:lineRule="auto"/>
    </w:pPr>
    <w:rPr>
      <w:rFonts w:ascii="Times New Roman" w:eastAsia="Times New Roman" w:hAnsi="Times New Roman" w:cs="Times New Roman"/>
      <w:b/>
      <w:bCs/>
      <w:sz w:val="27"/>
      <w:szCs w:val="27"/>
      <w:lang w:eastAsia="fr-FR"/>
    </w:rPr>
  </w:style>
  <w:style w:type="paragraph" w:customStyle="1" w:styleId="cc-btn">
    <w:name w:val="cc-btn"/>
    <w:basedOn w:val="Normal"/>
    <w:rsid w:val="00C65007"/>
    <w:pPr>
      <w:pBdr>
        <w:top w:val="single" w:sz="12" w:space="5" w:color="auto"/>
        <w:left w:val="single" w:sz="12" w:space="10" w:color="auto"/>
        <w:bottom w:val="single" w:sz="12" w:space="5" w:color="auto"/>
        <w:right w:val="single" w:sz="12" w:space="10" w:color="auto"/>
      </w:pBdr>
      <w:spacing w:before="100" w:beforeAutospacing="1" w:after="300" w:line="240" w:lineRule="auto"/>
      <w:jc w:val="center"/>
    </w:pPr>
    <w:rPr>
      <w:rFonts w:ascii="Times New Roman" w:eastAsia="Times New Roman" w:hAnsi="Times New Roman" w:cs="Times New Roman"/>
      <w:b/>
      <w:bCs/>
      <w:lang w:eastAsia="fr-FR"/>
    </w:rPr>
  </w:style>
  <w:style w:type="paragraph" w:customStyle="1" w:styleId="cc-close">
    <w:name w:val="cc-close"/>
    <w:basedOn w:val="Normal"/>
    <w:rsid w:val="00C65007"/>
    <w:pPr>
      <w:spacing w:before="100" w:beforeAutospacing="1" w:after="300" w:line="0" w:lineRule="auto"/>
    </w:pPr>
    <w:rPr>
      <w:rFonts w:ascii="Times New Roman" w:eastAsia="Times New Roman" w:hAnsi="Times New Roman" w:cs="Times New Roman"/>
      <w:sz w:val="38"/>
      <w:szCs w:val="38"/>
      <w:lang w:eastAsia="fr-FR"/>
    </w:rPr>
  </w:style>
  <w:style w:type="paragraph" w:customStyle="1" w:styleId="fbinvisible">
    <w:name w:val="fb_invisible"/>
    <w:basedOn w:val="Normal"/>
    <w:rsid w:val="00C65007"/>
    <w:pPr>
      <w:spacing w:before="100" w:beforeAutospacing="1" w:after="300" w:line="240" w:lineRule="auto"/>
    </w:pPr>
    <w:rPr>
      <w:rFonts w:ascii="Times New Roman" w:eastAsia="Times New Roman" w:hAnsi="Times New Roman" w:cs="Times New Roman"/>
      <w:vanish/>
      <w:sz w:val="24"/>
      <w:szCs w:val="24"/>
      <w:lang w:eastAsia="fr-FR"/>
    </w:rPr>
  </w:style>
  <w:style w:type="paragraph" w:customStyle="1" w:styleId="fbreset">
    <w:name w:val="fb_reset"/>
    <w:basedOn w:val="Normal"/>
    <w:rsid w:val="00C65007"/>
    <w:pPr>
      <w:spacing w:after="0" w:line="240" w:lineRule="auto"/>
    </w:pPr>
    <w:rPr>
      <w:rFonts w:ascii="Tahoma" w:eastAsia="Times New Roman" w:hAnsi="Tahoma" w:cs="Tahoma"/>
      <w:color w:val="000000"/>
      <w:sz w:val="17"/>
      <w:szCs w:val="17"/>
      <w:lang w:eastAsia="fr-FR"/>
    </w:rPr>
  </w:style>
  <w:style w:type="paragraph" w:customStyle="1" w:styleId="fbdialogadvanced">
    <w:name w:val="fb_dialog_advanced"/>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dialogcontent">
    <w:name w:val="fb_dialog_content"/>
    <w:basedOn w:val="Normal"/>
    <w:rsid w:val="00C65007"/>
    <w:pPr>
      <w:shd w:val="clear" w:color="auto" w:fill="FFFFFF"/>
      <w:spacing w:before="100" w:beforeAutospacing="1" w:after="300" w:line="240" w:lineRule="auto"/>
    </w:pPr>
    <w:rPr>
      <w:rFonts w:ascii="Times New Roman" w:eastAsia="Times New Roman" w:hAnsi="Times New Roman" w:cs="Times New Roman"/>
      <w:color w:val="333333"/>
      <w:sz w:val="24"/>
      <w:szCs w:val="24"/>
      <w:lang w:eastAsia="fr-FR"/>
    </w:rPr>
  </w:style>
  <w:style w:type="paragraph" w:customStyle="1" w:styleId="fbdialogcloseicon">
    <w:name w:val="fb_dialog_close_icon"/>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dialogpadding">
    <w:name w:val="fb_dialog_padding"/>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dialogloader">
    <w:name w:val="fb_dialog_loader"/>
    <w:basedOn w:val="Normal"/>
    <w:rsid w:val="00C65007"/>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300" w:line="240" w:lineRule="auto"/>
    </w:pPr>
    <w:rPr>
      <w:rFonts w:ascii="Times New Roman" w:eastAsia="Times New Roman" w:hAnsi="Times New Roman" w:cs="Times New Roman"/>
      <w:sz w:val="36"/>
      <w:szCs w:val="36"/>
      <w:lang w:eastAsia="fr-FR"/>
    </w:rPr>
  </w:style>
  <w:style w:type="paragraph" w:customStyle="1" w:styleId="fbdialogtopleft">
    <w:name w:val="fb_dialog_top_lef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dialogtopright">
    <w:name w:val="fb_dialog_top_righ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dialogbottomleft">
    <w:name w:val="fb_dialog_bottom_lef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dialogbottomright">
    <w:name w:val="fb_dialog_bottom_righ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dialogvertleft">
    <w:name w:val="fb_dialog_vert_left"/>
    <w:basedOn w:val="Normal"/>
    <w:rsid w:val="00C65007"/>
    <w:pPr>
      <w:shd w:val="clear" w:color="auto" w:fill="525252"/>
      <w:spacing w:before="100" w:beforeAutospacing="1" w:after="300" w:line="240" w:lineRule="auto"/>
      <w:ind w:left="-150"/>
    </w:pPr>
    <w:rPr>
      <w:rFonts w:ascii="Times New Roman" w:eastAsia="Times New Roman" w:hAnsi="Times New Roman" w:cs="Times New Roman"/>
      <w:sz w:val="24"/>
      <w:szCs w:val="24"/>
      <w:lang w:eastAsia="fr-FR"/>
    </w:rPr>
  </w:style>
  <w:style w:type="paragraph" w:customStyle="1" w:styleId="fbdialogvertright">
    <w:name w:val="fb_dialog_vert_right"/>
    <w:basedOn w:val="Normal"/>
    <w:rsid w:val="00C65007"/>
    <w:pPr>
      <w:shd w:val="clear" w:color="auto" w:fill="525252"/>
      <w:spacing w:before="100" w:beforeAutospacing="1" w:after="300" w:line="240" w:lineRule="auto"/>
      <w:ind w:right="-150"/>
    </w:pPr>
    <w:rPr>
      <w:rFonts w:ascii="Times New Roman" w:eastAsia="Times New Roman" w:hAnsi="Times New Roman" w:cs="Times New Roman"/>
      <w:sz w:val="24"/>
      <w:szCs w:val="24"/>
      <w:lang w:eastAsia="fr-FR"/>
    </w:rPr>
  </w:style>
  <w:style w:type="paragraph" w:customStyle="1" w:styleId="fbdialoghoriztop">
    <w:name w:val="fb_dialog_horiz_top"/>
    <w:basedOn w:val="Normal"/>
    <w:rsid w:val="00C65007"/>
    <w:pPr>
      <w:shd w:val="clear" w:color="auto" w:fill="525252"/>
      <w:spacing w:after="300" w:line="240" w:lineRule="auto"/>
    </w:pPr>
    <w:rPr>
      <w:rFonts w:ascii="Times New Roman" w:eastAsia="Times New Roman" w:hAnsi="Times New Roman" w:cs="Times New Roman"/>
      <w:sz w:val="24"/>
      <w:szCs w:val="24"/>
      <w:lang w:eastAsia="fr-FR"/>
    </w:rPr>
  </w:style>
  <w:style w:type="paragraph" w:customStyle="1" w:styleId="fbdialoghorizbottom">
    <w:name w:val="fb_dialog_horiz_bottom"/>
    <w:basedOn w:val="Normal"/>
    <w:rsid w:val="00C65007"/>
    <w:pPr>
      <w:shd w:val="clear" w:color="auto" w:fill="525252"/>
      <w:spacing w:before="100" w:beforeAutospacing="1" w:after="0" w:line="240" w:lineRule="auto"/>
    </w:pPr>
    <w:rPr>
      <w:rFonts w:ascii="Times New Roman" w:eastAsia="Times New Roman" w:hAnsi="Times New Roman" w:cs="Times New Roman"/>
      <w:sz w:val="24"/>
      <w:szCs w:val="24"/>
      <w:lang w:eastAsia="fr-FR"/>
    </w:rPr>
  </w:style>
  <w:style w:type="paragraph" w:customStyle="1" w:styleId="fbdialogiframe">
    <w:name w:val="fb_dialog_iframe"/>
    <w:basedOn w:val="Normal"/>
    <w:rsid w:val="00C65007"/>
    <w:pPr>
      <w:spacing w:before="100" w:beforeAutospacing="1" w:after="300" w:line="0" w:lineRule="auto"/>
    </w:pPr>
    <w:rPr>
      <w:rFonts w:ascii="Times New Roman" w:eastAsia="Times New Roman" w:hAnsi="Times New Roman" w:cs="Times New Roman"/>
      <w:sz w:val="24"/>
      <w:szCs w:val="24"/>
      <w:lang w:eastAsia="fr-FR"/>
    </w:rPr>
  </w:style>
  <w:style w:type="paragraph" w:customStyle="1" w:styleId="fbiframewidgetfluid">
    <w:name w:val="fb_iframe_widget_fluid"/>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invisibleflow">
    <w:name w:val="fb_invisible_flow"/>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mobileoverlayactive">
    <w:name w:val="fb_mobile_overlay_active"/>
    <w:basedOn w:val="Normal"/>
    <w:rsid w:val="00C65007"/>
    <w:pPr>
      <w:shd w:val="clear" w:color="auto" w:fill="FFFFFF"/>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ingle-modalclose">
    <w:name w:val="tingle-modal__close"/>
    <w:basedOn w:val="Normal"/>
    <w:rsid w:val="00C65007"/>
    <w:pPr>
      <w:spacing w:before="100" w:beforeAutospacing="1" w:after="300" w:line="240" w:lineRule="auto"/>
    </w:pPr>
    <w:rPr>
      <w:rFonts w:ascii="Courier New" w:eastAsia="Times New Roman" w:hAnsi="Courier New" w:cs="Courier New"/>
      <w:color w:val="F0F0F0"/>
      <w:sz w:val="24"/>
      <w:szCs w:val="24"/>
      <w:lang w:eastAsia="fr-FR"/>
    </w:rPr>
  </w:style>
  <w:style w:type="paragraph" w:customStyle="1" w:styleId="tingle-modalcloselabel">
    <w:name w:val="tingle-modal__closelabel"/>
    <w:basedOn w:val="Normal"/>
    <w:rsid w:val="00C65007"/>
    <w:pPr>
      <w:spacing w:before="100" w:beforeAutospacing="1" w:after="300" w:line="240" w:lineRule="auto"/>
    </w:pPr>
    <w:rPr>
      <w:rFonts w:ascii="Times New Roman" w:eastAsia="Times New Roman" w:hAnsi="Times New Roman" w:cs="Times New Roman"/>
      <w:vanish/>
      <w:sz w:val="24"/>
      <w:szCs w:val="24"/>
      <w:lang w:eastAsia="fr-FR"/>
    </w:rPr>
  </w:style>
  <w:style w:type="paragraph" w:customStyle="1" w:styleId="tingle-modal-box">
    <w:name w:val="tingle-modal-box"/>
    <w:basedOn w:val="Normal"/>
    <w:rsid w:val="00C6500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footer">
    <w:name w:val="tingle-modal-box__footer"/>
    <w:basedOn w:val="Normal"/>
    <w:rsid w:val="00C65007"/>
    <w:pPr>
      <w:shd w:val="clear" w:color="auto" w:fill="F5F5F5"/>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ingle-btn">
    <w:name w:val="tingle-btn"/>
    <w:basedOn w:val="Normal"/>
    <w:rsid w:val="00C65007"/>
    <w:pPr>
      <w:spacing w:before="100" w:beforeAutospacing="1" w:after="300" w:line="240" w:lineRule="auto"/>
      <w:textAlignment w:val="center"/>
    </w:pPr>
    <w:rPr>
      <w:rFonts w:ascii="inherit" w:eastAsia="Times New Roman" w:hAnsi="inherit" w:cs="Times New Roman"/>
      <w:color w:val="FFFFFF"/>
      <w:sz w:val="24"/>
      <w:szCs w:val="24"/>
      <w:lang w:eastAsia="fr-FR"/>
    </w:rPr>
  </w:style>
  <w:style w:type="paragraph" w:customStyle="1" w:styleId="tingle-btn--primary">
    <w:name w:val="tingle-btn--primary"/>
    <w:basedOn w:val="Normal"/>
    <w:rsid w:val="00C65007"/>
    <w:pPr>
      <w:shd w:val="clear" w:color="auto" w:fill="3498DB"/>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ingle-btn--danger">
    <w:name w:val="tingle-btn--danger"/>
    <w:basedOn w:val="Normal"/>
    <w:rsid w:val="00C65007"/>
    <w:pPr>
      <w:shd w:val="clear" w:color="auto" w:fill="E74C3C"/>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ingle-btn--default">
    <w:name w:val="tingle-btn--default"/>
    <w:basedOn w:val="Normal"/>
    <w:rsid w:val="00C65007"/>
    <w:pPr>
      <w:shd w:val="clear" w:color="auto" w:fill="34495E"/>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elcometopcenter">
    <w:name w:val="welcome_topcenter"/>
    <w:basedOn w:val="Normal"/>
    <w:rsid w:val="00C65007"/>
    <w:pPr>
      <w:spacing w:after="0" w:line="240" w:lineRule="auto"/>
    </w:pPr>
    <w:rPr>
      <w:rFonts w:ascii="Times New Roman" w:eastAsia="Times New Roman" w:hAnsi="Times New Roman" w:cs="Times New Roman"/>
      <w:sz w:val="24"/>
      <w:szCs w:val="24"/>
      <w:lang w:eastAsia="fr-FR"/>
    </w:rPr>
  </w:style>
  <w:style w:type="paragraph" w:customStyle="1" w:styleId="welcomebottomcenter">
    <w:name w:val="welcome_bottomcenter"/>
    <w:basedOn w:val="Normal"/>
    <w:rsid w:val="00C65007"/>
    <w:pPr>
      <w:spacing w:after="0" w:line="240" w:lineRule="auto"/>
    </w:pPr>
    <w:rPr>
      <w:rFonts w:ascii="Times New Roman" w:eastAsia="Times New Roman" w:hAnsi="Times New Roman" w:cs="Times New Roman"/>
      <w:sz w:val="24"/>
      <w:szCs w:val="24"/>
      <w:lang w:eastAsia="fr-FR"/>
    </w:rPr>
  </w:style>
  <w:style w:type="paragraph" w:customStyle="1" w:styleId="mticon">
    <w:name w:val="mt_icon"/>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post-image">
    <w:name w:val="wp-post-image"/>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left">
    <w:name w:val="lef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cinner">
    <w:name w:val="commentcinne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hildren">
    <w:name w:val="children"/>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np-field">
    <w:name w:val="tnp-field"/>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c-message">
    <w:name w:val="cc-message"/>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title">
    <w:name w:val="dialog_title"/>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titlespan">
    <w:name w:val="dialog_title&gt;span"/>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header">
    <w:name w:val="dialog_heade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ouchablebutton">
    <w:name w:val="touchable_button"/>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content">
    <w:name w:val="dialog_conten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footer">
    <w:name w:val="dialog_foote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loader">
    <w:name w:val="fb_loade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ingle-modal-boxcontent">
    <w:name w:val="tingle-modal-box__conten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ingle-btn-center">
    <w:name w:val="tingle-btn-cente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ub">
    <w:name w:val="sub"/>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imageleft">
    <w:name w:val="commentimagelef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np-list-label">
    <w:name w:val="tnp-list-label"/>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headercenter">
    <w:name w:val="header_cente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f-sub-indicator">
    <w:name w:val="sf-sub-indicato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inside">
    <w:name w:val="inside"/>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ab-thumb">
    <w:name w:val="tab-thumb"/>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avatar">
    <w:name w:val="avata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buttons">
    <w:name w:val="buttons"/>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abssep">
    <w:name w:val="tabssep"/>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entry-title">
    <w:name w:val="entry-title"/>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character" w:customStyle="1" w:styleId="col1">
    <w:name w:val="col1"/>
    <w:basedOn w:val="Policepardfaut"/>
    <w:rsid w:val="00C65007"/>
  </w:style>
  <w:style w:type="character" w:customStyle="1" w:styleId="col2">
    <w:name w:val="col2"/>
    <w:basedOn w:val="Policepardfaut"/>
    <w:rsid w:val="00C65007"/>
  </w:style>
  <w:style w:type="character" w:customStyle="1" w:styleId="col3">
    <w:name w:val="col3"/>
    <w:basedOn w:val="Policepardfaut"/>
    <w:rsid w:val="00C65007"/>
  </w:style>
  <w:style w:type="paragraph" w:customStyle="1" w:styleId="article1">
    <w:name w:val="article1"/>
    <w:basedOn w:val="Normal"/>
    <w:rsid w:val="00C65007"/>
    <w:pPr>
      <w:shd w:val="clear" w:color="auto" w:fill="FFFFFF"/>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sf-sub-indicator1">
    <w:name w:val="sf-sub-indicator1"/>
    <w:basedOn w:val="Normal"/>
    <w:rsid w:val="00C65007"/>
    <w:pPr>
      <w:spacing w:before="100" w:beforeAutospacing="1" w:after="300" w:line="240" w:lineRule="auto"/>
    </w:pPr>
    <w:rPr>
      <w:rFonts w:ascii="Times New Roman" w:eastAsia="Times New Roman" w:hAnsi="Times New Roman" w:cs="Times New Roman"/>
      <w:vanish/>
      <w:sz w:val="24"/>
      <w:szCs w:val="24"/>
      <w:lang w:eastAsia="fr-FR"/>
    </w:rPr>
  </w:style>
  <w:style w:type="paragraph" w:customStyle="1" w:styleId="sub1">
    <w:name w:val="sub1"/>
    <w:basedOn w:val="Normal"/>
    <w:rsid w:val="00C65007"/>
    <w:pPr>
      <w:spacing w:before="100" w:beforeAutospacing="1" w:after="300" w:line="240" w:lineRule="auto"/>
    </w:pPr>
    <w:rPr>
      <w:rFonts w:ascii="Times New Roman" w:eastAsia="Times New Roman" w:hAnsi="Times New Roman" w:cs="Times New Roman"/>
      <w:color w:val="9B9B9B"/>
      <w:sz w:val="17"/>
      <w:szCs w:val="17"/>
      <w:lang w:eastAsia="fr-FR"/>
    </w:rPr>
  </w:style>
  <w:style w:type="paragraph" w:customStyle="1" w:styleId="sf-sub-indicator2">
    <w:name w:val="sf-sub-indicator2"/>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ticon1">
    <w:name w:val="mt_icon1"/>
    <w:basedOn w:val="Normal"/>
    <w:rsid w:val="00C65007"/>
    <w:pPr>
      <w:spacing w:before="100" w:beforeAutospacing="1" w:after="300" w:line="240" w:lineRule="auto"/>
      <w:ind w:right="105"/>
    </w:pPr>
    <w:rPr>
      <w:rFonts w:ascii="Times New Roman" w:eastAsia="Times New Roman" w:hAnsi="Times New Roman" w:cs="Times New Roman"/>
      <w:sz w:val="24"/>
      <w:szCs w:val="24"/>
      <w:lang w:eastAsia="fr-FR"/>
    </w:rPr>
  </w:style>
  <w:style w:type="paragraph" w:customStyle="1" w:styleId="mticon2">
    <w:name w:val="mt_icon2"/>
    <w:basedOn w:val="Normal"/>
    <w:rsid w:val="00C65007"/>
    <w:pPr>
      <w:spacing w:before="100" w:beforeAutospacing="1" w:after="300" w:line="240" w:lineRule="auto"/>
      <w:ind w:left="150" w:right="105"/>
    </w:pPr>
    <w:rPr>
      <w:rFonts w:ascii="Times New Roman" w:eastAsia="Times New Roman" w:hAnsi="Times New Roman" w:cs="Times New Roman"/>
      <w:sz w:val="24"/>
      <w:szCs w:val="24"/>
      <w:lang w:eastAsia="fr-FR"/>
    </w:rPr>
  </w:style>
  <w:style w:type="paragraph" w:customStyle="1" w:styleId="mticon3">
    <w:name w:val="mt_icon3"/>
    <w:basedOn w:val="Normal"/>
    <w:rsid w:val="00C65007"/>
    <w:pPr>
      <w:spacing w:before="100" w:beforeAutospacing="1" w:after="300" w:line="240" w:lineRule="auto"/>
      <w:ind w:left="150" w:right="105"/>
    </w:pPr>
    <w:rPr>
      <w:rFonts w:ascii="Times New Roman" w:eastAsia="Times New Roman" w:hAnsi="Times New Roman" w:cs="Times New Roman"/>
      <w:sz w:val="24"/>
      <w:szCs w:val="24"/>
      <w:lang w:eastAsia="fr-FR"/>
    </w:rPr>
  </w:style>
  <w:style w:type="paragraph" w:customStyle="1" w:styleId="post-date-ribbon1">
    <w:name w:val="post-date-ribbon1"/>
    <w:basedOn w:val="Normal"/>
    <w:rsid w:val="00C65007"/>
    <w:pPr>
      <w:spacing w:after="300" w:line="375" w:lineRule="atLeast"/>
      <w:jc w:val="center"/>
    </w:pPr>
    <w:rPr>
      <w:rFonts w:ascii="Times New Roman" w:eastAsia="Times New Roman" w:hAnsi="Times New Roman" w:cs="Times New Roman"/>
      <w:color w:val="FFFFFF"/>
      <w:sz w:val="18"/>
      <w:szCs w:val="18"/>
      <w:lang w:eastAsia="fr-FR"/>
    </w:rPr>
  </w:style>
  <w:style w:type="paragraph" w:customStyle="1" w:styleId="inside1">
    <w:name w:val="inside1"/>
    <w:basedOn w:val="Normal"/>
    <w:rsid w:val="00C65007"/>
    <w:pPr>
      <w:pBdr>
        <w:left w:val="single" w:sz="6" w:space="0" w:color="CCCCCC"/>
        <w:bottom w:val="single" w:sz="6" w:space="19" w:color="CCCCCC"/>
        <w:right w:val="single" w:sz="6" w:space="0" w:color="CCCCCC"/>
      </w:pBdr>
      <w:shd w:val="clear" w:color="auto" w:fill="FFFFFF"/>
      <w:spacing w:after="300" w:line="240" w:lineRule="auto"/>
    </w:pPr>
    <w:rPr>
      <w:rFonts w:ascii="Times New Roman" w:eastAsia="Times New Roman" w:hAnsi="Times New Roman" w:cs="Times New Roman"/>
      <w:sz w:val="24"/>
      <w:szCs w:val="24"/>
      <w:lang w:eastAsia="fr-FR"/>
    </w:rPr>
  </w:style>
  <w:style w:type="paragraph" w:customStyle="1" w:styleId="entry-title1">
    <w:name w:val="entry-title1"/>
    <w:basedOn w:val="Normal"/>
    <w:rsid w:val="00C65007"/>
    <w:pPr>
      <w:spacing w:before="100" w:beforeAutospacing="1" w:after="0" w:line="240" w:lineRule="auto"/>
    </w:pPr>
    <w:rPr>
      <w:rFonts w:ascii="Times New Roman" w:eastAsia="Times New Roman" w:hAnsi="Times New Roman" w:cs="Times New Roman"/>
      <w:color w:val="919191"/>
      <w:sz w:val="20"/>
      <w:szCs w:val="20"/>
      <w:lang w:eastAsia="fr-FR"/>
    </w:rPr>
  </w:style>
  <w:style w:type="paragraph" w:customStyle="1" w:styleId="meta1">
    <w:name w:val="meta1"/>
    <w:basedOn w:val="Normal"/>
    <w:rsid w:val="00C65007"/>
    <w:pPr>
      <w:spacing w:before="100" w:beforeAutospacing="1" w:after="300" w:line="240" w:lineRule="auto"/>
    </w:pPr>
    <w:rPr>
      <w:rFonts w:ascii="Times New Roman" w:eastAsia="Times New Roman" w:hAnsi="Times New Roman" w:cs="Times New Roman"/>
      <w:color w:val="999999"/>
      <w:sz w:val="18"/>
      <w:szCs w:val="18"/>
      <w:lang w:eastAsia="fr-FR"/>
    </w:rPr>
  </w:style>
  <w:style w:type="paragraph" w:customStyle="1" w:styleId="tab-thumb1">
    <w:name w:val="tab-thumb1"/>
    <w:basedOn w:val="Normal"/>
    <w:rsid w:val="00C65007"/>
    <w:pPr>
      <w:pBdr>
        <w:top w:val="single" w:sz="6" w:space="3" w:color="F0F0F0"/>
        <w:left w:val="single" w:sz="6" w:space="3" w:color="F0F0F0"/>
        <w:bottom w:val="single" w:sz="6" w:space="3" w:color="F0F0F0"/>
        <w:right w:val="single" w:sz="6" w:space="3" w:color="F0F0F0"/>
      </w:pBdr>
      <w:shd w:val="clear" w:color="auto" w:fill="FFFFFF"/>
      <w:spacing w:after="0" w:line="240" w:lineRule="auto"/>
      <w:ind w:right="180"/>
    </w:pPr>
    <w:rPr>
      <w:rFonts w:ascii="Times New Roman" w:eastAsia="Times New Roman" w:hAnsi="Times New Roman" w:cs="Times New Roman"/>
      <w:sz w:val="24"/>
      <w:szCs w:val="24"/>
      <w:lang w:eastAsia="fr-FR"/>
    </w:rPr>
  </w:style>
  <w:style w:type="paragraph" w:customStyle="1" w:styleId="tabssep1">
    <w:name w:val="tabssep1"/>
    <w:basedOn w:val="Normal"/>
    <w:rsid w:val="00C65007"/>
    <w:pPr>
      <w:shd w:val="clear" w:color="auto" w:fill="E8E5DE"/>
      <w:spacing w:before="105" w:after="300" w:line="240" w:lineRule="auto"/>
    </w:pPr>
    <w:rPr>
      <w:rFonts w:ascii="Times New Roman" w:eastAsia="Times New Roman" w:hAnsi="Times New Roman" w:cs="Times New Roman"/>
      <w:sz w:val="24"/>
      <w:szCs w:val="24"/>
      <w:lang w:eastAsia="fr-FR"/>
    </w:rPr>
  </w:style>
  <w:style w:type="paragraph" w:customStyle="1" w:styleId="wp-post-image1">
    <w:name w:val="wp-post-image1"/>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button1">
    <w:name w:val="sbutton1"/>
    <w:basedOn w:val="Normal"/>
    <w:rsid w:val="00C65007"/>
    <w:pPr>
      <w:shd w:val="clear" w:color="auto" w:fill="F9F7F2"/>
      <w:spacing w:before="100" w:beforeAutospacing="1" w:after="300" w:line="240" w:lineRule="auto"/>
      <w:jc w:val="center"/>
    </w:pPr>
    <w:rPr>
      <w:rFonts w:ascii="Times New Roman" w:eastAsia="Times New Roman" w:hAnsi="Times New Roman" w:cs="Times New Roman"/>
      <w:sz w:val="24"/>
      <w:szCs w:val="24"/>
      <w:lang w:eastAsia="fr-FR"/>
    </w:rPr>
  </w:style>
  <w:style w:type="paragraph" w:customStyle="1" w:styleId="sbutton2">
    <w:name w:val="sbutton2"/>
    <w:basedOn w:val="Normal"/>
    <w:rsid w:val="00C65007"/>
    <w:pPr>
      <w:shd w:val="clear" w:color="auto" w:fill="F9F7F2"/>
      <w:spacing w:before="100" w:beforeAutospacing="1" w:after="300" w:line="300" w:lineRule="atLeast"/>
      <w:jc w:val="center"/>
    </w:pPr>
    <w:rPr>
      <w:rFonts w:ascii="Times New Roman" w:eastAsia="Times New Roman" w:hAnsi="Times New Roman" w:cs="Times New Roman"/>
      <w:sz w:val="24"/>
      <w:szCs w:val="24"/>
      <w:lang w:eastAsia="fr-FR"/>
    </w:rPr>
  </w:style>
  <w:style w:type="paragraph" w:customStyle="1" w:styleId="sbutton3">
    <w:name w:val="sbutton3"/>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idget1">
    <w:name w:val="widget1"/>
    <w:basedOn w:val="Normal"/>
    <w:rsid w:val="00C65007"/>
    <w:pPr>
      <w:spacing w:before="100" w:beforeAutospacing="1" w:after="300" w:line="300" w:lineRule="atLeast"/>
    </w:pPr>
    <w:rPr>
      <w:rFonts w:ascii="Times New Roman" w:eastAsia="Times New Roman" w:hAnsi="Times New Roman" w:cs="Times New Roman"/>
      <w:sz w:val="24"/>
      <w:szCs w:val="24"/>
      <w:lang w:eastAsia="fr-FR"/>
    </w:rPr>
  </w:style>
  <w:style w:type="paragraph" w:customStyle="1" w:styleId="title1">
    <w:name w:val="title1"/>
    <w:basedOn w:val="Normal"/>
    <w:rsid w:val="00C65007"/>
    <w:pPr>
      <w:spacing w:before="225" w:after="75" w:line="420" w:lineRule="atLeast"/>
    </w:pPr>
    <w:rPr>
      <w:rFonts w:ascii="Arial" w:eastAsia="Times New Roman" w:hAnsi="Arial" w:cs="Arial"/>
      <w:b/>
      <w:bCs/>
      <w:caps/>
      <w:color w:val="545E68"/>
      <w:spacing w:val="-6"/>
      <w:sz w:val="18"/>
      <w:szCs w:val="18"/>
      <w:lang w:eastAsia="fr-FR"/>
    </w:rPr>
  </w:style>
  <w:style w:type="paragraph" w:customStyle="1" w:styleId="last1">
    <w:name w:val="last1"/>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left1">
    <w:name w:val="left1"/>
    <w:basedOn w:val="Normal"/>
    <w:rsid w:val="00C65007"/>
    <w:pPr>
      <w:spacing w:before="100" w:beforeAutospacing="1" w:after="300" w:line="240" w:lineRule="auto"/>
      <w:ind w:left="240"/>
    </w:pPr>
    <w:rPr>
      <w:rFonts w:ascii="Times New Roman" w:eastAsia="Times New Roman" w:hAnsi="Times New Roman" w:cs="Times New Roman"/>
      <w:sz w:val="24"/>
      <w:szCs w:val="24"/>
      <w:lang w:eastAsia="fr-FR"/>
    </w:rPr>
  </w:style>
  <w:style w:type="paragraph" w:customStyle="1" w:styleId="avatar1">
    <w:name w:val="avatar1"/>
    <w:basedOn w:val="Normal"/>
    <w:rsid w:val="00C65007"/>
    <w:pPr>
      <w:spacing w:before="100" w:beforeAutospacing="1" w:after="300" w:line="240" w:lineRule="auto"/>
      <w:ind w:right="300"/>
    </w:pPr>
    <w:rPr>
      <w:rFonts w:ascii="Times New Roman" w:eastAsia="Times New Roman" w:hAnsi="Times New Roman" w:cs="Times New Roman"/>
      <w:sz w:val="24"/>
      <w:szCs w:val="24"/>
      <w:lang w:eastAsia="fr-FR"/>
    </w:rPr>
  </w:style>
  <w:style w:type="paragraph" w:customStyle="1" w:styleId="commentimageleft1">
    <w:name w:val="commentimageleft1"/>
    <w:basedOn w:val="Normal"/>
    <w:rsid w:val="00C65007"/>
    <w:pPr>
      <w:pBdr>
        <w:left w:val="single" w:sz="6" w:space="0" w:color="C1BBB6"/>
        <w:bottom w:val="single" w:sz="6" w:space="0" w:color="C1BBB6"/>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cinner1">
    <w:name w:val="commentcinner1"/>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cinner2">
    <w:name w:val="commentcinner2"/>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hildren1">
    <w:name w:val="children1"/>
    <w:basedOn w:val="Normal"/>
    <w:rsid w:val="00C65007"/>
    <w:pPr>
      <w:spacing w:before="225" w:after="0" w:line="315" w:lineRule="atLeast"/>
      <w:ind w:left="1591"/>
    </w:pPr>
    <w:rPr>
      <w:rFonts w:ascii="Times New Roman" w:eastAsia="Times New Roman" w:hAnsi="Times New Roman" w:cs="Times New Roman"/>
      <w:sz w:val="24"/>
      <w:szCs w:val="24"/>
      <w:lang w:eastAsia="fr-FR"/>
    </w:rPr>
  </w:style>
  <w:style w:type="paragraph" w:customStyle="1" w:styleId="required1">
    <w:name w:val="required1"/>
    <w:basedOn w:val="Normal"/>
    <w:rsid w:val="00C65007"/>
    <w:pPr>
      <w:spacing w:before="100" w:beforeAutospacing="1" w:after="300" w:line="240" w:lineRule="auto"/>
    </w:pPr>
    <w:rPr>
      <w:rFonts w:ascii="Times New Roman" w:eastAsia="Times New Roman" w:hAnsi="Times New Roman" w:cs="Times New Roman"/>
      <w:vanish/>
      <w:color w:val="FF0000"/>
      <w:sz w:val="27"/>
      <w:szCs w:val="27"/>
      <w:lang w:eastAsia="fr-FR"/>
    </w:rPr>
  </w:style>
  <w:style w:type="character" w:customStyle="1" w:styleId="col11">
    <w:name w:val="col11"/>
    <w:basedOn w:val="Policepardfaut"/>
    <w:rsid w:val="00C65007"/>
    <w:rPr>
      <w:vanish w:val="0"/>
      <w:webHidden w:val="0"/>
      <w:bdr w:val="single" w:sz="2" w:space="2" w:color="FFFFFF" w:frame="1"/>
      <w:specVanish w:val="0"/>
    </w:rPr>
  </w:style>
  <w:style w:type="character" w:customStyle="1" w:styleId="col21">
    <w:name w:val="col21"/>
    <w:basedOn w:val="Policepardfaut"/>
    <w:rsid w:val="00C65007"/>
    <w:rPr>
      <w:vanish w:val="0"/>
      <w:webHidden w:val="0"/>
      <w:bdr w:val="single" w:sz="2" w:space="2" w:color="FFFFFF" w:frame="1"/>
      <w:specVanish w:val="0"/>
    </w:rPr>
  </w:style>
  <w:style w:type="character" w:customStyle="1" w:styleId="col12">
    <w:name w:val="col12"/>
    <w:basedOn w:val="Policepardfaut"/>
    <w:rsid w:val="00C65007"/>
    <w:rPr>
      <w:vanish w:val="0"/>
      <w:webHidden w:val="0"/>
      <w:specVanish w:val="0"/>
    </w:rPr>
  </w:style>
  <w:style w:type="character" w:customStyle="1" w:styleId="col22">
    <w:name w:val="col22"/>
    <w:basedOn w:val="Policepardfaut"/>
    <w:rsid w:val="00C65007"/>
    <w:rPr>
      <w:vanish w:val="0"/>
      <w:webHidden w:val="0"/>
      <w:specVanish w:val="0"/>
    </w:rPr>
  </w:style>
  <w:style w:type="character" w:customStyle="1" w:styleId="col31">
    <w:name w:val="col31"/>
    <w:basedOn w:val="Policepardfaut"/>
    <w:rsid w:val="00C65007"/>
    <w:rPr>
      <w:vanish w:val="0"/>
      <w:webHidden w:val="0"/>
      <w:specVanish w:val="0"/>
    </w:rPr>
  </w:style>
  <w:style w:type="paragraph" w:customStyle="1" w:styleId="buttons1">
    <w:name w:val="buttons1"/>
    <w:basedOn w:val="Normal"/>
    <w:rsid w:val="00C65007"/>
    <w:pPr>
      <w:spacing w:before="60" w:after="60" w:line="240" w:lineRule="auto"/>
      <w:ind w:left="60" w:right="60"/>
    </w:pPr>
    <w:rPr>
      <w:rFonts w:ascii="Times New Roman" w:eastAsia="Times New Roman" w:hAnsi="Times New Roman" w:cs="Times New Roman"/>
      <w:sz w:val="24"/>
      <w:szCs w:val="24"/>
      <w:lang w:eastAsia="fr-FR"/>
    </w:rPr>
  </w:style>
  <w:style w:type="paragraph" w:customStyle="1" w:styleId="tnp-field1">
    <w:name w:val="tnp-field1"/>
    <w:basedOn w:val="Normal"/>
    <w:rsid w:val="00C65007"/>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tnp-list-label1">
    <w:name w:val="tnp-list-label1"/>
    <w:basedOn w:val="Normal"/>
    <w:rsid w:val="00C65007"/>
    <w:pPr>
      <w:spacing w:before="100" w:beforeAutospacing="1" w:after="300" w:line="240" w:lineRule="auto"/>
      <w:ind w:left="225"/>
    </w:pPr>
    <w:rPr>
      <w:rFonts w:ascii="Times New Roman" w:eastAsia="Times New Roman" w:hAnsi="Times New Roman" w:cs="Times New Roman"/>
      <w:sz w:val="24"/>
      <w:szCs w:val="24"/>
      <w:lang w:eastAsia="fr-FR"/>
    </w:rPr>
  </w:style>
  <w:style w:type="paragraph" w:customStyle="1" w:styleId="tnp-field2">
    <w:name w:val="tnp-field2"/>
    <w:basedOn w:val="Normal"/>
    <w:rsid w:val="00C65007"/>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cc-message1">
    <w:name w:val="cc-message1"/>
    <w:basedOn w:val="Normal"/>
    <w:rsid w:val="00C65007"/>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dialogtitle1">
    <w:name w:val="dialog_title1"/>
    <w:basedOn w:val="Normal"/>
    <w:rsid w:val="00C65007"/>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titlespan1">
    <w:name w:val="dialog_title&gt;span1"/>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header1">
    <w:name w:val="dialog_header1"/>
    <w:basedOn w:val="Normal"/>
    <w:rsid w:val="00C65007"/>
    <w:pPr>
      <w:pBdr>
        <w:bottom w:val="single" w:sz="6" w:space="0" w:color="1D4088"/>
      </w:pBdr>
      <w:spacing w:before="100" w:beforeAutospacing="1" w:after="300" w:line="240" w:lineRule="auto"/>
      <w:textAlignment w:val="center"/>
    </w:pPr>
    <w:rPr>
      <w:rFonts w:ascii="Helvetica" w:eastAsia="Times New Roman" w:hAnsi="Helvetica" w:cs="Helvetica"/>
      <w:b/>
      <w:bCs/>
      <w:color w:val="FFFFFF"/>
      <w:sz w:val="21"/>
      <w:szCs w:val="21"/>
      <w:lang w:eastAsia="fr-FR"/>
    </w:rPr>
  </w:style>
  <w:style w:type="paragraph" w:customStyle="1" w:styleId="touchablebutton1">
    <w:name w:val="touchable_button1"/>
    <w:basedOn w:val="Normal"/>
    <w:rsid w:val="00C65007"/>
    <w:pPr>
      <w:pBdr>
        <w:top w:val="single" w:sz="6" w:space="3" w:color="29487D"/>
        <w:left w:val="single" w:sz="6" w:space="9" w:color="29487D"/>
        <w:bottom w:val="single" w:sz="6" w:space="3" w:color="29487D"/>
        <w:right w:val="single" w:sz="6" w:space="9" w:color="29487D"/>
      </w:pBdr>
      <w:spacing w:before="45" w:after="300" w:line="270" w:lineRule="atLeast"/>
    </w:pPr>
    <w:rPr>
      <w:rFonts w:ascii="Times New Roman" w:eastAsia="Times New Roman" w:hAnsi="Times New Roman" w:cs="Times New Roman"/>
      <w:sz w:val="24"/>
      <w:szCs w:val="24"/>
      <w:lang w:eastAsia="fr-FR"/>
    </w:rPr>
  </w:style>
  <w:style w:type="paragraph" w:customStyle="1" w:styleId="headercenter1">
    <w:name w:val="header_center1"/>
    <w:basedOn w:val="Normal"/>
    <w:rsid w:val="00C65007"/>
    <w:pPr>
      <w:spacing w:before="100" w:beforeAutospacing="1" w:after="300"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
    <w:name w:val="dialog_content1"/>
    <w:basedOn w:val="Normal"/>
    <w:rsid w:val="00C65007"/>
    <w:pPr>
      <w:pBdr>
        <w:top w:val="single" w:sz="2" w:space="0" w:color="555555"/>
        <w:left w:val="single" w:sz="6" w:space="0" w:color="555555"/>
        <w:bottom w:val="single" w:sz="2" w:space="0" w:color="555555"/>
        <w:right w:val="single" w:sz="6" w:space="0" w:color="555555"/>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footer1">
    <w:name w:val="dialog_footer1"/>
    <w:basedOn w:val="Normal"/>
    <w:rsid w:val="00C65007"/>
    <w:pPr>
      <w:pBdr>
        <w:top w:val="single" w:sz="6" w:space="0" w:color="CCCCCC"/>
        <w:left w:val="single" w:sz="6" w:space="0" w:color="555555"/>
        <w:bottom w:val="single" w:sz="6" w:space="0" w:color="555555"/>
        <w:right w:val="single" w:sz="6" w:space="0" w:color="555555"/>
      </w:pBdr>
      <w:shd w:val="clear" w:color="auto" w:fill="F6F7F9"/>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loader1">
    <w:name w:val="fb_loader1"/>
    <w:basedOn w:val="Normal"/>
    <w:rsid w:val="00C65007"/>
    <w:pPr>
      <w:spacing w:before="100" w:beforeAutospacing="1" w:after="300" w:line="240" w:lineRule="auto"/>
      <w:ind w:left="-240"/>
    </w:pPr>
    <w:rPr>
      <w:rFonts w:ascii="Times New Roman" w:eastAsia="Times New Roman" w:hAnsi="Times New Roman" w:cs="Times New Roman"/>
      <w:sz w:val="24"/>
      <w:szCs w:val="24"/>
      <w:lang w:eastAsia="fr-FR"/>
    </w:rPr>
  </w:style>
  <w:style w:type="paragraph" w:customStyle="1" w:styleId="tingle-modal-box1">
    <w:name w:val="tingle-modal-box1"/>
    <w:basedOn w:val="Normal"/>
    <w:rsid w:val="00C6500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tingle-modalclose1">
    <w:name w:val="tingle-modal__close1"/>
    <w:basedOn w:val="Normal"/>
    <w:rsid w:val="00C65007"/>
    <w:pPr>
      <w:spacing w:before="100" w:beforeAutospacing="1" w:after="300" w:line="240" w:lineRule="auto"/>
    </w:pPr>
    <w:rPr>
      <w:rFonts w:ascii="Courier New" w:eastAsia="Times New Roman" w:hAnsi="Courier New" w:cs="Courier New"/>
      <w:vanish/>
      <w:color w:val="F0F0F0"/>
      <w:sz w:val="24"/>
      <w:szCs w:val="24"/>
      <w:lang w:eastAsia="fr-FR"/>
    </w:rPr>
  </w:style>
  <w:style w:type="paragraph" w:customStyle="1" w:styleId="tingle-modal-boxcontent1">
    <w:name w:val="tingle-modal-box__content1"/>
    <w:basedOn w:val="Normal"/>
    <w:rsid w:val="00C65007"/>
    <w:pPr>
      <w:spacing w:before="100" w:beforeAutospacing="1" w:after="150" w:line="240" w:lineRule="auto"/>
      <w:ind w:right="150"/>
    </w:pPr>
    <w:rPr>
      <w:rFonts w:ascii="Times New Roman" w:eastAsia="Times New Roman" w:hAnsi="Times New Roman" w:cs="Times New Roman"/>
      <w:sz w:val="24"/>
      <w:szCs w:val="24"/>
      <w:lang w:eastAsia="fr-FR"/>
    </w:rPr>
  </w:style>
  <w:style w:type="paragraph" w:customStyle="1" w:styleId="tingle-modal-boxcontent2">
    <w:name w:val="tingle-modal-box__content2"/>
    <w:basedOn w:val="Normal"/>
    <w:rsid w:val="00C65007"/>
    <w:pPr>
      <w:spacing w:before="100" w:beforeAutospacing="1" w:after="150" w:line="240" w:lineRule="auto"/>
      <w:ind w:right="150"/>
    </w:pPr>
    <w:rPr>
      <w:rFonts w:ascii="Times New Roman" w:eastAsia="Times New Roman" w:hAnsi="Times New Roman" w:cs="Times New Roman"/>
      <w:sz w:val="24"/>
      <w:szCs w:val="24"/>
      <w:lang w:eastAsia="fr-FR"/>
    </w:rPr>
  </w:style>
  <w:style w:type="paragraph" w:customStyle="1" w:styleId="tingle-modal-box2">
    <w:name w:val="tingle-modal-box2"/>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3">
    <w:name w:val="tingle-modal-box3"/>
    <w:basedOn w:val="Normal"/>
    <w:rsid w:val="00C65007"/>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tingle-modal-box4">
    <w:name w:val="tingle-modal-box4"/>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5">
    <w:name w:val="tingle-modal-box5"/>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6">
    <w:name w:val="tingle-modal-box6"/>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7">
    <w:name w:val="tingle-modal-box7"/>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8">
    <w:name w:val="tingle-modal-box8"/>
    <w:basedOn w:val="Normal"/>
    <w:rsid w:val="00C6500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btn-center1">
    <w:name w:val="tingle-btn-center1"/>
    <w:basedOn w:val="Normal"/>
    <w:rsid w:val="00C65007"/>
    <w:pPr>
      <w:spacing w:after="0" w:line="240" w:lineRule="auto"/>
    </w:pPr>
    <w:rPr>
      <w:rFonts w:ascii="Times New Roman" w:eastAsia="Times New Roman" w:hAnsi="Times New Roman" w:cs="Times New Roman"/>
      <w:sz w:val="24"/>
      <w:szCs w:val="24"/>
      <w:lang w:eastAsia="fr-FR"/>
    </w:rPr>
  </w:style>
  <w:style w:type="paragraph" w:customStyle="1" w:styleId="tingle-modal-box9">
    <w:name w:val="tingle-modal-box9"/>
    <w:basedOn w:val="Normal"/>
    <w:rsid w:val="00C6500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c-message2">
    <w:name w:val="cc-message2"/>
    <w:basedOn w:val="Policepardfaut"/>
    <w:rsid w:val="00C65007"/>
  </w:style>
  <w:style w:type="character" w:customStyle="1" w:styleId="sf-sub-indicator3">
    <w:name w:val="sf-sub-indicator3"/>
    <w:basedOn w:val="Policepardfaut"/>
    <w:rsid w:val="00C65007"/>
  </w:style>
  <w:style w:type="character" w:customStyle="1" w:styleId="theauthor">
    <w:name w:val="theauthor"/>
    <w:basedOn w:val="Policepardfaut"/>
    <w:rsid w:val="00C65007"/>
  </w:style>
  <w:style w:type="character" w:customStyle="1" w:styleId="in-widget">
    <w:name w:val="in-widget"/>
    <w:basedOn w:val="Policepardfaut"/>
    <w:rsid w:val="00C65007"/>
  </w:style>
  <w:style w:type="character" w:customStyle="1" w:styleId="tagtext">
    <w:name w:val="tagtext"/>
    <w:basedOn w:val="Policepardfaut"/>
    <w:rsid w:val="00C65007"/>
  </w:style>
  <w:style w:type="character" w:customStyle="1" w:styleId="rthumb1">
    <w:name w:val="rthumb1"/>
    <w:basedOn w:val="Policepardfaut"/>
    <w:rsid w:val="00C65007"/>
    <w:rPr>
      <w:vanish w:val="0"/>
      <w:webHidden w:val="0"/>
      <w:specVanish w:val="0"/>
    </w:rPr>
  </w:style>
  <w:style w:type="character" w:customStyle="1" w:styleId="rptitle1">
    <w:name w:val="rp_title1"/>
    <w:basedOn w:val="Policepardfaut"/>
    <w:rsid w:val="00C65007"/>
  </w:style>
  <w:style w:type="character" w:customStyle="1" w:styleId="fn1">
    <w:name w:val="fn1"/>
    <w:basedOn w:val="Policepardfaut"/>
    <w:rsid w:val="00C65007"/>
    <w:rPr>
      <w:sz w:val="21"/>
      <w:szCs w:val="21"/>
    </w:rPr>
  </w:style>
  <w:style w:type="paragraph" w:customStyle="1" w:styleId="reply1">
    <w:name w:val="reply1"/>
    <w:basedOn w:val="Normal"/>
    <w:rsid w:val="00C65007"/>
    <w:pPr>
      <w:spacing w:before="100" w:beforeAutospacing="1" w:after="0" w:line="315" w:lineRule="atLeast"/>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C6500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65007"/>
    <w:rPr>
      <w:rFonts w:ascii="Arial" w:eastAsia="Times New Roman" w:hAnsi="Arial" w:cs="Arial"/>
      <w:vanish/>
      <w:sz w:val="16"/>
      <w:szCs w:val="16"/>
      <w:lang w:eastAsia="fr-FR"/>
    </w:rPr>
  </w:style>
  <w:style w:type="paragraph" w:customStyle="1" w:styleId="comment-notes1">
    <w:name w:val="comment-notes1"/>
    <w:basedOn w:val="Normal"/>
    <w:rsid w:val="00C65007"/>
    <w:pPr>
      <w:spacing w:before="100" w:beforeAutospacing="1" w:after="225" w:line="240" w:lineRule="auto"/>
    </w:pPr>
    <w:rPr>
      <w:rFonts w:ascii="Times New Roman" w:eastAsia="Times New Roman" w:hAnsi="Times New Roman" w:cs="Times New Roman"/>
      <w:i/>
      <w:iCs/>
      <w:vanish/>
      <w:sz w:val="24"/>
      <w:szCs w:val="24"/>
      <w:lang w:eastAsia="fr-FR"/>
    </w:rPr>
  </w:style>
  <w:style w:type="character" w:customStyle="1" w:styleId="required2">
    <w:name w:val="required2"/>
    <w:basedOn w:val="Policepardfaut"/>
    <w:rsid w:val="00C65007"/>
    <w:rPr>
      <w:vanish/>
      <w:webHidden w:val="0"/>
      <w:color w:val="FF0000"/>
      <w:sz w:val="27"/>
      <w:szCs w:val="27"/>
      <w:specVanish w:val="0"/>
    </w:rPr>
  </w:style>
  <w:style w:type="character" w:customStyle="1" w:styleId="required3">
    <w:name w:val="required3"/>
    <w:basedOn w:val="Policepardfaut"/>
    <w:rsid w:val="00C65007"/>
    <w:rPr>
      <w:vanish/>
      <w:webHidden w:val="0"/>
      <w:color w:val="FF0000"/>
      <w:sz w:val="27"/>
      <w:szCs w:val="27"/>
      <w:specVanish w:val="0"/>
    </w:rPr>
  </w:style>
  <w:style w:type="paragraph" w:styleId="z-Basduformulaire">
    <w:name w:val="HTML Bottom of Form"/>
    <w:basedOn w:val="Normal"/>
    <w:next w:val="Normal"/>
    <w:link w:val="z-BasduformulaireCar"/>
    <w:hidden/>
    <w:uiPriority w:val="99"/>
    <w:semiHidden/>
    <w:unhideWhenUsed/>
    <w:rsid w:val="00C6500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65007"/>
    <w:rPr>
      <w:rFonts w:ascii="Arial" w:eastAsia="Times New Roman" w:hAnsi="Arial" w:cs="Arial"/>
      <w:vanish/>
      <w:sz w:val="16"/>
      <w:szCs w:val="16"/>
      <w:lang w:eastAsia="fr-FR"/>
    </w:rPr>
  </w:style>
  <w:style w:type="character" w:customStyle="1" w:styleId="mejs-offscreen">
    <w:name w:val="mejs-offscreen"/>
    <w:basedOn w:val="Policepardfaut"/>
    <w:rsid w:val="00C65007"/>
  </w:style>
  <w:style w:type="character" w:customStyle="1" w:styleId="mejs-overlay-loading-bg-img">
    <w:name w:val="mejs-overlay-loading-bg-img"/>
    <w:basedOn w:val="Policepardfaut"/>
    <w:rsid w:val="00C65007"/>
  </w:style>
  <w:style w:type="character" w:customStyle="1" w:styleId="mejs-currenttime">
    <w:name w:val="mejs-currenttime"/>
    <w:basedOn w:val="Policepardfaut"/>
    <w:rsid w:val="00C65007"/>
  </w:style>
  <w:style w:type="character" w:customStyle="1" w:styleId="mejs-time-total">
    <w:name w:val="mejs-time-total"/>
    <w:basedOn w:val="Policepardfaut"/>
    <w:rsid w:val="00C65007"/>
  </w:style>
  <w:style w:type="character" w:customStyle="1" w:styleId="mejs-time-buffering">
    <w:name w:val="mejs-time-buffering"/>
    <w:basedOn w:val="Policepardfaut"/>
    <w:rsid w:val="00C65007"/>
  </w:style>
  <w:style w:type="character" w:customStyle="1" w:styleId="mejs-time-loaded">
    <w:name w:val="mejs-time-loaded"/>
    <w:basedOn w:val="Policepardfaut"/>
    <w:rsid w:val="00C65007"/>
  </w:style>
  <w:style w:type="character" w:customStyle="1" w:styleId="mejs-time-current">
    <w:name w:val="mejs-time-current"/>
    <w:basedOn w:val="Policepardfaut"/>
    <w:rsid w:val="00C65007"/>
  </w:style>
  <w:style w:type="character" w:customStyle="1" w:styleId="mejs-time-hovered">
    <w:name w:val="mejs-time-hovered"/>
    <w:basedOn w:val="Policepardfaut"/>
    <w:rsid w:val="00C65007"/>
  </w:style>
  <w:style w:type="character" w:customStyle="1" w:styleId="mejs-time-handle">
    <w:name w:val="mejs-time-handle"/>
    <w:basedOn w:val="Policepardfaut"/>
    <w:rsid w:val="00C65007"/>
  </w:style>
  <w:style w:type="character" w:customStyle="1" w:styleId="mejs-time-handle-content">
    <w:name w:val="mejs-time-handle-content"/>
    <w:basedOn w:val="Policepardfaut"/>
    <w:rsid w:val="00C65007"/>
  </w:style>
  <w:style w:type="character" w:customStyle="1" w:styleId="mejs-time-float">
    <w:name w:val="mejs-time-float"/>
    <w:basedOn w:val="Policepardfaut"/>
    <w:rsid w:val="00C65007"/>
  </w:style>
  <w:style w:type="character" w:customStyle="1" w:styleId="mejs-time-float-current">
    <w:name w:val="mejs-time-float-current"/>
    <w:basedOn w:val="Policepardfaut"/>
    <w:rsid w:val="00C65007"/>
  </w:style>
  <w:style w:type="character" w:customStyle="1" w:styleId="mejs-time-float-corner">
    <w:name w:val="mejs-time-float-corner"/>
    <w:basedOn w:val="Policepardfaut"/>
    <w:rsid w:val="00C65007"/>
  </w:style>
  <w:style w:type="character" w:customStyle="1" w:styleId="mejs-duration">
    <w:name w:val="mejs-duration"/>
    <w:basedOn w:val="Policepardfaut"/>
    <w:rsid w:val="00C65007"/>
  </w:style>
  <w:style w:type="character" w:customStyle="1" w:styleId="comment-author-link">
    <w:name w:val="comment-author-link"/>
    <w:basedOn w:val="Policepardfaut"/>
    <w:rsid w:val="00C65007"/>
  </w:style>
  <w:style w:type="paragraph" w:customStyle="1" w:styleId="mejs-offscreen1">
    <w:name w:val="mejs-offscreen1"/>
    <w:basedOn w:val="Normal"/>
    <w:rsid w:val="00C65007"/>
    <w:pPr>
      <w:spacing w:after="0" w:line="240" w:lineRule="auto"/>
      <w:ind w:left="-15" w:right="-15"/>
    </w:pPr>
    <w:rPr>
      <w:rFonts w:ascii="Times New Roman" w:eastAsia="Times New Roman" w:hAnsi="Times New Roman" w:cs="Times New Roman"/>
      <w:sz w:val="24"/>
      <w:szCs w:val="24"/>
      <w:lang w:eastAsia="fr-FR"/>
    </w:rPr>
  </w:style>
  <w:style w:type="paragraph" w:customStyle="1" w:styleId="mejs-container">
    <w:name w:val="mejs-container"/>
    <w:basedOn w:val="Normal"/>
    <w:rsid w:val="00C65007"/>
    <w:pPr>
      <w:shd w:val="clear" w:color="auto" w:fill="222222"/>
      <w:spacing w:before="100" w:beforeAutospacing="1" w:after="300" w:line="240" w:lineRule="auto"/>
      <w:textAlignment w:val="top"/>
    </w:pPr>
    <w:rPr>
      <w:rFonts w:ascii="Helvetica" w:eastAsia="Times New Roman" w:hAnsi="Helvetica" w:cs="Helvetica"/>
      <w:sz w:val="24"/>
      <w:szCs w:val="24"/>
      <w:lang w:eastAsia="fr-FR"/>
    </w:rPr>
  </w:style>
  <w:style w:type="paragraph" w:customStyle="1" w:styleId="mejs-fill-container">
    <w:name w:val="mejs-fill-container"/>
    <w:basedOn w:val="Normal"/>
    <w:rsid w:val="00C65007"/>
    <w:pPr>
      <w:spacing w:after="0" w:line="240" w:lineRule="auto"/>
    </w:pPr>
    <w:rPr>
      <w:rFonts w:ascii="Times New Roman" w:eastAsia="Times New Roman" w:hAnsi="Times New Roman" w:cs="Times New Roman"/>
      <w:sz w:val="24"/>
      <w:szCs w:val="24"/>
      <w:lang w:eastAsia="fr-FR"/>
    </w:rPr>
  </w:style>
  <w:style w:type="paragraph" w:customStyle="1" w:styleId="mejs-iframe-overlay">
    <w:name w:val="mejs-iframe-overlay"/>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embed">
    <w:name w:val="mejs-embed"/>
    <w:basedOn w:val="Normal"/>
    <w:rsid w:val="00C65007"/>
    <w:pPr>
      <w:shd w:val="clear" w:color="auto" w:fill="222222"/>
      <w:spacing w:after="0" w:line="240" w:lineRule="auto"/>
    </w:pPr>
    <w:rPr>
      <w:rFonts w:ascii="Times New Roman" w:eastAsia="Times New Roman" w:hAnsi="Times New Roman" w:cs="Times New Roman"/>
      <w:sz w:val="24"/>
      <w:szCs w:val="24"/>
      <w:lang w:eastAsia="fr-FR"/>
    </w:rPr>
  </w:style>
  <w:style w:type="paragraph" w:customStyle="1" w:styleId="mejs-mediaelement">
    <w:name w:val="mejs-mediaelement"/>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poster">
    <w:name w:val="mejs-poste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poster-img">
    <w:name w:val="mejs-poster-img"/>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overlay-button">
    <w:name w:val="mejs-overlay-button"/>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overlay-loading">
    <w:name w:val="mejs-overlay-loading"/>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overlay-loading-bg-img1">
    <w:name w:val="mejs-overlay-loading-bg-img1"/>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controls">
    <w:name w:val="mejs-controls"/>
    <w:basedOn w:val="Normal"/>
    <w:rsid w:val="00C65007"/>
    <w:pPr>
      <w:spacing w:after="0" w:line="240" w:lineRule="auto"/>
    </w:pPr>
    <w:rPr>
      <w:rFonts w:ascii="Times New Roman" w:eastAsia="Times New Roman" w:hAnsi="Times New Roman" w:cs="Times New Roman"/>
      <w:sz w:val="24"/>
      <w:szCs w:val="24"/>
      <w:lang w:eastAsia="fr-FR"/>
    </w:rPr>
  </w:style>
  <w:style w:type="paragraph" w:customStyle="1" w:styleId="mejs-button">
    <w:name w:val="mejs-button"/>
    <w:basedOn w:val="Normal"/>
    <w:rsid w:val="00C65007"/>
    <w:pPr>
      <w:spacing w:after="0" w:line="150" w:lineRule="atLeast"/>
    </w:pPr>
    <w:rPr>
      <w:rFonts w:ascii="Times New Roman" w:eastAsia="Times New Roman" w:hAnsi="Times New Roman" w:cs="Times New Roman"/>
      <w:sz w:val="15"/>
      <w:szCs w:val="15"/>
      <w:lang w:eastAsia="fr-FR"/>
    </w:rPr>
  </w:style>
  <w:style w:type="paragraph" w:customStyle="1" w:styleId="mejs-time">
    <w:name w:val="mejs-time"/>
    <w:basedOn w:val="Normal"/>
    <w:rsid w:val="00C65007"/>
    <w:pPr>
      <w:spacing w:after="0" w:line="150" w:lineRule="atLeast"/>
      <w:jc w:val="center"/>
    </w:pPr>
    <w:rPr>
      <w:rFonts w:ascii="Times New Roman" w:eastAsia="Times New Roman" w:hAnsi="Times New Roman" w:cs="Times New Roman"/>
      <w:color w:val="FFFFFF"/>
      <w:sz w:val="17"/>
      <w:szCs w:val="17"/>
      <w:lang w:eastAsia="fr-FR"/>
    </w:rPr>
  </w:style>
  <w:style w:type="paragraph" w:customStyle="1" w:styleId="mejs-time-rail">
    <w:name w:val="mejs-time-rail"/>
    <w:basedOn w:val="Normal"/>
    <w:rsid w:val="00C65007"/>
    <w:pPr>
      <w:spacing w:after="0" w:line="150" w:lineRule="atLeast"/>
      <w:ind w:left="150" w:right="150"/>
    </w:pPr>
    <w:rPr>
      <w:rFonts w:ascii="Times New Roman" w:eastAsia="Times New Roman" w:hAnsi="Times New Roman" w:cs="Times New Roman"/>
      <w:sz w:val="15"/>
      <w:szCs w:val="15"/>
      <w:lang w:eastAsia="fr-FR"/>
    </w:rPr>
  </w:style>
  <w:style w:type="paragraph" w:customStyle="1" w:styleId="mejs-buttonbutton">
    <w:name w:val="mejs-button&gt;button"/>
    <w:basedOn w:val="Normal"/>
    <w:rsid w:val="00C65007"/>
    <w:pPr>
      <w:spacing w:before="150" w:after="150" w:line="0" w:lineRule="auto"/>
      <w:ind w:left="90" w:right="90"/>
    </w:pPr>
    <w:rPr>
      <w:rFonts w:ascii="Times New Roman" w:eastAsia="Times New Roman" w:hAnsi="Times New Roman" w:cs="Times New Roman"/>
      <w:sz w:val="2"/>
      <w:szCs w:val="2"/>
      <w:lang w:eastAsia="fr-FR"/>
    </w:rPr>
  </w:style>
  <w:style w:type="paragraph" w:customStyle="1" w:styleId="mejs-time-buffering1">
    <w:name w:val="mejs-time-buffering1"/>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time-current1">
    <w:name w:val="mejs-time-current1"/>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time-float1">
    <w:name w:val="mejs-time-float1"/>
    <w:basedOn w:val="Normal"/>
    <w:rsid w:val="00C65007"/>
    <w:pPr>
      <w:pBdr>
        <w:top w:val="single" w:sz="6" w:space="0" w:color="333333"/>
        <w:left w:val="single" w:sz="6" w:space="0" w:color="333333"/>
        <w:bottom w:val="single" w:sz="6" w:space="0" w:color="333333"/>
        <w:right w:val="single" w:sz="6" w:space="0" w:color="333333"/>
      </w:pBdr>
      <w:shd w:val="clear" w:color="auto" w:fill="EEEEEE"/>
      <w:spacing w:before="100" w:beforeAutospacing="1" w:after="135" w:line="240" w:lineRule="auto"/>
      <w:jc w:val="center"/>
    </w:pPr>
    <w:rPr>
      <w:rFonts w:ascii="Times New Roman" w:eastAsia="Times New Roman" w:hAnsi="Times New Roman" w:cs="Times New Roman"/>
      <w:vanish/>
      <w:color w:val="111111"/>
      <w:sz w:val="24"/>
      <w:szCs w:val="24"/>
      <w:lang w:eastAsia="fr-FR"/>
    </w:rPr>
  </w:style>
  <w:style w:type="paragraph" w:customStyle="1" w:styleId="mejs-time-float-corner1">
    <w:name w:val="mejs-time-float-corner1"/>
    <w:basedOn w:val="Normal"/>
    <w:rsid w:val="00C65007"/>
    <w:pPr>
      <w:pBdr>
        <w:top w:val="single" w:sz="36" w:space="0" w:color="EEEEEE"/>
        <w:left w:val="single" w:sz="36" w:space="0" w:color="EEEEEE"/>
        <w:bottom w:val="single" w:sz="36" w:space="0" w:color="EEEEEE"/>
        <w:right w:val="single" w:sz="36" w:space="0" w:color="EEEEEE"/>
      </w:pBdr>
      <w:spacing w:before="100" w:beforeAutospacing="1" w:after="300" w:line="0" w:lineRule="auto"/>
    </w:pPr>
    <w:rPr>
      <w:rFonts w:ascii="Times New Roman" w:eastAsia="Times New Roman" w:hAnsi="Times New Roman" w:cs="Times New Roman"/>
      <w:sz w:val="24"/>
      <w:szCs w:val="24"/>
      <w:lang w:eastAsia="fr-FR"/>
    </w:rPr>
  </w:style>
  <w:style w:type="paragraph" w:customStyle="1" w:styleId="mejs-time-float-current1">
    <w:name w:val="mejs-time-float-current1"/>
    <w:basedOn w:val="Normal"/>
    <w:rsid w:val="00C65007"/>
    <w:pPr>
      <w:spacing w:before="30" w:after="30" w:line="240" w:lineRule="auto"/>
      <w:ind w:left="30" w:right="30"/>
      <w:jc w:val="center"/>
    </w:pPr>
    <w:rPr>
      <w:rFonts w:ascii="Times New Roman" w:eastAsia="Times New Roman" w:hAnsi="Times New Roman" w:cs="Times New Roman"/>
      <w:sz w:val="24"/>
      <w:szCs w:val="24"/>
      <w:lang w:eastAsia="fr-FR"/>
    </w:rPr>
  </w:style>
  <w:style w:type="paragraph" w:customStyle="1" w:styleId="mejs-time-hovered1">
    <w:name w:val="mejs-time-hovered1"/>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time-loaded1">
    <w:name w:val="mejs-time-loaded1"/>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time-marker">
    <w:name w:val="mejs-time-marke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time-total1">
    <w:name w:val="mejs-time-total1"/>
    <w:basedOn w:val="Normal"/>
    <w:rsid w:val="00C65007"/>
    <w:pPr>
      <w:spacing w:before="75" w:after="0" w:line="240" w:lineRule="auto"/>
    </w:pPr>
    <w:rPr>
      <w:rFonts w:ascii="Times New Roman" w:eastAsia="Times New Roman" w:hAnsi="Times New Roman" w:cs="Times New Roman"/>
      <w:sz w:val="24"/>
      <w:szCs w:val="24"/>
      <w:lang w:eastAsia="fr-FR"/>
    </w:rPr>
  </w:style>
  <w:style w:type="paragraph" w:customStyle="1" w:styleId="mejs-time-handle-content1">
    <w:name w:val="mejs-time-handle-content1"/>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broadcast">
    <w:name w:val="mejs-broadcast"/>
    <w:basedOn w:val="Normal"/>
    <w:rsid w:val="00C65007"/>
    <w:pPr>
      <w:spacing w:before="100" w:beforeAutospacing="1" w:after="300" w:line="240" w:lineRule="auto"/>
    </w:pPr>
    <w:rPr>
      <w:rFonts w:ascii="Times New Roman" w:eastAsia="Times New Roman" w:hAnsi="Times New Roman" w:cs="Times New Roman"/>
      <w:color w:val="FFFFFF"/>
      <w:sz w:val="24"/>
      <w:szCs w:val="24"/>
      <w:lang w:eastAsia="fr-FR"/>
    </w:rPr>
  </w:style>
  <w:style w:type="paragraph" w:customStyle="1" w:styleId="mejs-volume-total">
    <w:name w:val="mejs-volume-total"/>
    <w:basedOn w:val="Normal"/>
    <w:rsid w:val="00C65007"/>
    <w:pPr>
      <w:spacing w:after="0" w:line="240" w:lineRule="auto"/>
    </w:pPr>
    <w:rPr>
      <w:rFonts w:ascii="Times New Roman" w:eastAsia="Times New Roman" w:hAnsi="Times New Roman" w:cs="Times New Roman"/>
      <w:sz w:val="24"/>
      <w:szCs w:val="24"/>
      <w:lang w:eastAsia="fr-FR"/>
    </w:rPr>
  </w:style>
  <w:style w:type="paragraph" w:customStyle="1" w:styleId="mejs-volume-current">
    <w:name w:val="mejs-volume-current"/>
    <w:basedOn w:val="Normal"/>
    <w:rsid w:val="00C65007"/>
    <w:pPr>
      <w:spacing w:after="0" w:line="240" w:lineRule="auto"/>
    </w:pPr>
    <w:rPr>
      <w:rFonts w:ascii="Times New Roman" w:eastAsia="Times New Roman" w:hAnsi="Times New Roman" w:cs="Times New Roman"/>
      <w:sz w:val="24"/>
      <w:szCs w:val="24"/>
      <w:lang w:eastAsia="fr-FR"/>
    </w:rPr>
  </w:style>
  <w:style w:type="paragraph" w:customStyle="1" w:styleId="mejs-volume-handle">
    <w:name w:val="mejs-volume-handle"/>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horizontal-volume-slider">
    <w:name w:val="mejs-horizontal-volume-slider"/>
    <w:basedOn w:val="Normal"/>
    <w:rsid w:val="00C65007"/>
    <w:pPr>
      <w:spacing w:before="100" w:beforeAutospacing="1" w:after="300" w:line="240" w:lineRule="auto"/>
      <w:textAlignment w:val="center"/>
    </w:pPr>
    <w:rPr>
      <w:rFonts w:ascii="Times New Roman" w:eastAsia="Times New Roman" w:hAnsi="Times New Roman" w:cs="Times New Roman"/>
      <w:sz w:val="24"/>
      <w:szCs w:val="24"/>
      <w:lang w:eastAsia="fr-FR"/>
    </w:rPr>
  </w:style>
  <w:style w:type="paragraph" w:customStyle="1" w:styleId="mejs-horizontal-volume-total">
    <w:name w:val="mejs-horizontal-volume-total"/>
    <w:basedOn w:val="Normal"/>
    <w:rsid w:val="00C65007"/>
    <w:pPr>
      <w:spacing w:after="0" w:line="240" w:lineRule="auto"/>
    </w:pPr>
    <w:rPr>
      <w:rFonts w:ascii="Times New Roman" w:eastAsia="Times New Roman" w:hAnsi="Times New Roman" w:cs="Times New Roman"/>
      <w:sz w:val="2"/>
      <w:szCs w:val="2"/>
      <w:lang w:eastAsia="fr-FR"/>
    </w:rPr>
  </w:style>
  <w:style w:type="paragraph" w:customStyle="1" w:styleId="mejs-horizontal-volume-current">
    <w:name w:val="mejs-horizontal-volume-current"/>
    <w:basedOn w:val="Normal"/>
    <w:rsid w:val="00C65007"/>
    <w:pPr>
      <w:spacing w:after="0" w:line="240" w:lineRule="auto"/>
    </w:pPr>
    <w:rPr>
      <w:rFonts w:ascii="Times New Roman" w:eastAsia="Times New Roman" w:hAnsi="Times New Roman" w:cs="Times New Roman"/>
      <w:sz w:val="2"/>
      <w:szCs w:val="2"/>
      <w:lang w:eastAsia="fr-FR"/>
    </w:rPr>
  </w:style>
  <w:style w:type="paragraph" w:customStyle="1" w:styleId="mejs-horizontal-volume-handle">
    <w:name w:val="mejs-horizontal-volume-handle"/>
    <w:basedOn w:val="Normal"/>
    <w:rsid w:val="00C65007"/>
    <w:pPr>
      <w:spacing w:before="100" w:beforeAutospacing="1" w:after="300" w:line="240" w:lineRule="auto"/>
    </w:pPr>
    <w:rPr>
      <w:rFonts w:ascii="Times New Roman" w:eastAsia="Times New Roman" w:hAnsi="Times New Roman" w:cs="Times New Roman"/>
      <w:vanish/>
      <w:sz w:val="24"/>
      <w:szCs w:val="24"/>
      <w:lang w:eastAsia="fr-FR"/>
    </w:rPr>
  </w:style>
  <w:style w:type="paragraph" w:customStyle="1" w:styleId="mejs-captions-selector-list">
    <w:name w:val="mejs-captions-selector-list"/>
    <w:basedOn w:val="Normal"/>
    <w:rsid w:val="00C65007"/>
    <w:pPr>
      <w:spacing w:after="0" w:line="240" w:lineRule="auto"/>
    </w:pPr>
    <w:rPr>
      <w:rFonts w:ascii="Times New Roman" w:eastAsia="Times New Roman" w:hAnsi="Times New Roman" w:cs="Times New Roman"/>
      <w:sz w:val="24"/>
      <w:szCs w:val="24"/>
      <w:lang w:eastAsia="fr-FR"/>
    </w:rPr>
  </w:style>
  <w:style w:type="paragraph" w:customStyle="1" w:styleId="mejs-chapters-selector-list">
    <w:name w:val="mejs-chapters-selector-list"/>
    <w:basedOn w:val="Normal"/>
    <w:rsid w:val="00C65007"/>
    <w:pPr>
      <w:spacing w:after="0" w:line="240" w:lineRule="auto"/>
    </w:pPr>
    <w:rPr>
      <w:rFonts w:ascii="Times New Roman" w:eastAsia="Times New Roman" w:hAnsi="Times New Roman" w:cs="Times New Roman"/>
      <w:sz w:val="24"/>
      <w:szCs w:val="24"/>
      <w:lang w:eastAsia="fr-FR"/>
    </w:rPr>
  </w:style>
  <w:style w:type="paragraph" w:customStyle="1" w:styleId="mejs-captions-selector-list-item">
    <w:name w:val="mejs-captions-selector-list-item"/>
    <w:basedOn w:val="Normal"/>
    <w:rsid w:val="00C65007"/>
    <w:pPr>
      <w:spacing w:after="90" w:line="240" w:lineRule="auto"/>
    </w:pPr>
    <w:rPr>
      <w:rFonts w:ascii="Times New Roman" w:eastAsia="Times New Roman" w:hAnsi="Times New Roman" w:cs="Times New Roman"/>
      <w:color w:val="FFFFFF"/>
      <w:sz w:val="24"/>
      <w:szCs w:val="24"/>
      <w:lang w:eastAsia="fr-FR"/>
    </w:rPr>
  </w:style>
  <w:style w:type="paragraph" w:customStyle="1" w:styleId="mejs-chapters-selector-list-item">
    <w:name w:val="mejs-chapters-selector-list-item"/>
    <w:basedOn w:val="Normal"/>
    <w:rsid w:val="00C65007"/>
    <w:pPr>
      <w:spacing w:after="90" w:line="240" w:lineRule="auto"/>
    </w:pPr>
    <w:rPr>
      <w:rFonts w:ascii="Times New Roman" w:eastAsia="Times New Roman" w:hAnsi="Times New Roman" w:cs="Times New Roman"/>
      <w:color w:val="FFFFFF"/>
      <w:sz w:val="24"/>
      <w:szCs w:val="24"/>
      <w:lang w:eastAsia="fr-FR"/>
    </w:rPr>
  </w:style>
  <w:style w:type="paragraph" w:customStyle="1" w:styleId="mejs-captions-selector-input">
    <w:name w:val="mejs-captions-selector-input"/>
    <w:basedOn w:val="Normal"/>
    <w:rsid w:val="00C65007"/>
    <w:pPr>
      <w:spacing w:before="45" w:after="0" w:line="240" w:lineRule="auto"/>
      <w:ind w:left="75" w:right="45"/>
    </w:pPr>
    <w:rPr>
      <w:rFonts w:ascii="Times New Roman" w:eastAsia="Times New Roman" w:hAnsi="Times New Roman" w:cs="Times New Roman"/>
      <w:sz w:val="24"/>
      <w:szCs w:val="24"/>
      <w:lang w:eastAsia="fr-FR"/>
    </w:rPr>
  </w:style>
  <w:style w:type="paragraph" w:customStyle="1" w:styleId="mejs-chapters-selector-input">
    <w:name w:val="mejs-chapters-selector-input"/>
    <w:basedOn w:val="Normal"/>
    <w:rsid w:val="00C65007"/>
    <w:pPr>
      <w:spacing w:before="45" w:after="0" w:line="240" w:lineRule="auto"/>
      <w:ind w:left="75" w:right="45"/>
    </w:pPr>
    <w:rPr>
      <w:rFonts w:ascii="Times New Roman" w:eastAsia="Times New Roman" w:hAnsi="Times New Roman" w:cs="Times New Roman"/>
      <w:sz w:val="24"/>
      <w:szCs w:val="24"/>
      <w:lang w:eastAsia="fr-FR"/>
    </w:rPr>
  </w:style>
  <w:style w:type="paragraph" w:customStyle="1" w:styleId="mejs-captions-selector-label">
    <w:name w:val="mejs-captions-selector-label"/>
    <w:basedOn w:val="Normal"/>
    <w:rsid w:val="00C65007"/>
    <w:pPr>
      <w:spacing w:before="100" w:beforeAutospacing="1" w:after="300" w:line="225" w:lineRule="atLeast"/>
    </w:pPr>
    <w:rPr>
      <w:rFonts w:ascii="Times New Roman" w:eastAsia="Times New Roman" w:hAnsi="Times New Roman" w:cs="Times New Roman"/>
      <w:sz w:val="15"/>
      <w:szCs w:val="15"/>
      <w:lang w:eastAsia="fr-FR"/>
    </w:rPr>
  </w:style>
  <w:style w:type="paragraph" w:customStyle="1" w:styleId="mejs-chapters-selector-label">
    <w:name w:val="mejs-chapters-selector-label"/>
    <w:basedOn w:val="Normal"/>
    <w:rsid w:val="00C65007"/>
    <w:pPr>
      <w:spacing w:before="100" w:beforeAutospacing="1" w:after="300" w:line="225" w:lineRule="atLeast"/>
    </w:pPr>
    <w:rPr>
      <w:rFonts w:ascii="Times New Roman" w:eastAsia="Times New Roman" w:hAnsi="Times New Roman" w:cs="Times New Roman"/>
      <w:sz w:val="15"/>
      <w:szCs w:val="15"/>
      <w:lang w:eastAsia="fr-FR"/>
    </w:rPr>
  </w:style>
  <w:style w:type="paragraph" w:customStyle="1" w:styleId="mejs-captions-selected">
    <w:name w:val="mejs-captions-selected"/>
    <w:basedOn w:val="Normal"/>
    <w:rsid w:val="00C65007"/>
    <w:pPr>
      <w:spacing w:before="100" w:beforeAutospacing="1" w:after="300" w:line="240" w:lineRule="auto"/>
    </w:pPr>
    <w:rPr>
      <w:rFonts w:ascii="Times New Roman" w:eastAsia="Times New Roman" w:hAnsi="Times New Roman" w:cs="Times New Roman"/>
      <w:color w:val="21F8F8"/>
      <w:sz w:val="24"/>
      <w:szCs w:val="24"/>
      <w:lang w:eastAsia="fr-FR"/>
    </w:rPr>
  </w:style>
  <w:style w:type="paragraph" w:customStyle="1" w:styleId="mejs-chapters-selected">
    <w:name w:val="mejs-chapters-selected"/>
    <w:basedOn w:val="Normal"/>
    <w:rsid w:val="00C65007"/>
    <w:pPr>
      <w:spacing w:before="100" w:beforeAutospacing="1" w:after="300" w:line="240" w:lineRule="auto"/>
    </w:pPr>
    <w:rPr>
      <w:rFonts w:ascii="Times New Roman" w:eastAsia="Times New Roman" w:hAnsi="Times New Roman" w:cs="Times New Roman"/>
      <w:color w:val="21F8F8"/>
      <w:sz w:val="24"/>
      <w:szCs w:val="24"/>
      <w:lang w:eastAsia="fr-FR"/>
    </w:rPr>
  </w:style>
  <w:style w:type="paragraph" w:customStyle="1" w:styleId="mejs-captions-translations">
    <w:name w:val="mejs-captions-translations"/>
    <w:basedOn w:val="Normal"/>
    <w:rsid w:val="00C65007"/>
    <w:pPr>
      <w:spacing w:after="75" w:line="240" w:lineRule="auto"/>
    </w:pPr>
    <w:rPr>
      <w:rFonts w:ascii="Times New Roman" w:eastAsia="Times New Roman" w:hAnsi="Times New Roman" w:cs="Times New Roman"/>
      <w:sz w:val="15"/>
      <w:szCs w:val="15"/>
      <w:lang w:eastAsia="fr-FR"/>
    </w:rPr>
  </w:style>
  <w:style w:type="paragraph" w:customStyle="1" w:styleId="mejs-captions-layer">
    <w:name w:val="mejs-captions-layer"/>
    <w:basedOn w:val="Normal"/>
    <w:rsid w:val="00C65007"/>
    <w:pPr>
      <w:spacing w:before="100" w:beforeAutospacing="1" w:after="300" w:line="300" w:lineRule="atLeast"/>
      <w:jc w:val="center"/>
    </w:pPr>
    <w:rPr>
      <w:rFonts w:ascii="Times New Roman" w:eastAsia="Times New Roman" w:hAnsi="Times New Roman" w:cs="Times New Roman"/>
      <w:color w:val="FFFFFF"/>
      <w:sz w:val="24"/>
      <w:szCs w:val="24"/>
      <w:lang w:eastAsia="fr-FR"/>
    </w:rPr>
  </w:style>
  <w:style w:type="paragraph" w:customStyle="1" w:styleId="mejs-captions-layerlangar">
    <w:name w:val="mejs-captions-layer[lang=ar]"/>
    <w:basedOn w:val="Normal"/>
    <w:rsid w:val="00C65007"/>
    <w:pPr>
      <w:spacing w:before="100" w:beforeAutospacing="1" w:after="300" w:line="240" w:lineRule="auto"/>
    </w:pPr>
    <w:rPr>
      <w:rFonts w:ascii="Times New Roman" w:eastAsia="Times New Roman" w:hAnsi="Times New Roman" w:cs="Times New Roman"/>
      <w:sz w:val="30"/>
      <w:szCs w:val="30"/>
      <w:lang w:eastAsia="fr-FR"/>
    </w:rPr>
  </w:style>
  <w:style w:type="paragraph" w:customStyle="1" w:styleId="mejs-captions-position">
    <w:name w:val="mejs-captions-position"/>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cannotplay">
    <w:name w:val="mejs-cannotplay"/>
    <w:basedOn w:val="Normal"/>
    <w:rsid w:val="00C65007"/>
    <w:pPr>
      <w:spacing w:before="100" w:beforeAutospacing="1" w:after="300" w:line="240" w:lineRule="auto"/>
    </w:pPr>
    <w:rPr>
      <w:rFonts w:ascii="Times New Roman" w:eastAsia="Times New Roman" w:hAnsi="Times New Roman" w:cs="Times New Roman"/>
      <w:color w:val="FFFFFF"/>
      <w:sz w:val="19"/>
      <w:szCs w:val="19"/>
      <w:lang w:eastAsia="fr-FR"/>
    </w:rPr>
  </w:style>
  <w:style w:type="paragraph" w:customStyle="1" w:styleId="article2">
    <w:name w:val="article2"/>
    <w:basedOn w:val="Normal"/>
    <w:rsid w:val="00C65007"/>
    <w:pPr>
      <w:shd w:val="clear" w:color="auto" w:fill="FFFFFF"/>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sf-sub-indicator4">
    <w:name w:val="sf-sub-indicator4"/>
    <w:basedOn w:val="Normal"/>
    <w:rsid w:val="00C65007"/>
    <w:pPr>
      <w:spacing w:before="100" w:beforeAutospacing="1" w:after="300" w:line="240" w:lineRule="auto"/>
    </w:pPr>
    <w:rPr>
      <w:rFonts w:ascii="Times New Roman" w:eastAsia="Times New Roman" w:hAnsi="Times New Roman" w:cs="Times New Roman"/>
      <w:vanish/>
      <w:sz w:val="24"/>
      <w:szCs w:val="24"/>
      <w:lang w:eastAsia="fr-FR"/>
    </w:rPr>
  </w:style>
  <w:style w:type="paragraph" w:customStyle="1" w:styleId="sub2">
    <w:name w:val="sub2"/>
    <w:basedOn w:val="Normal"/>
    <w:rsid w:val="00C65007"/>
    <w:pPr>
      <w:spacing w:before="100" w:beforeAutospacing="1" w:after="300" w:line="240" w:lineRule="auto"/>
    </w:pPr>
    <w:rPr>
      <w:rFonts w:ascii="Times New Roman" w:eastAsia="Times New Roman" w:hAnsi="Times New Roman" w:cs="Times New Roman"/>
      <w:color w:val="9B9B9B"/>
      <w:sz w:val="17"/>
      <w:szCs w:val="17"/>
      <w:lang w:eastAsia="fr-FR"/>
    </w:rPr>
  </w:style>
  <w:style w:type="paragraph" w:customStyle="1" w:styleId="sf-sub-indicator5">
    <w:name w:val="sf-sub-indicator5"/>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ticon4">
    <w:name w:val="mt_icon4"/>
    <w:basedOn w:val="Normal"/>
    <w:rsid w:val="00C65007"/>
    <w:pPr>
      <w:spacing w:before="100" w:beforeAutospacing="1" w:after="300" w:line="240" w:lineRule="auto"/>
      <w:ind w:right="105"/>
    </w:pPr>
    <w:rPr>
      <w:rFonts w:ascii="Times New Roman" w:eastAsia="Times New Roman" w:hAnsi="Times New Roman" w:cs="Times New Roman"/>
      <w:sz w:val="24"/>
      <w:szCs w:val="24"/>
      <w:lang w:eastAsia="fr-FR"/>
    </w:rPr>
  </w:style>
  <w:style w:type="paragraph" w:customStyle="1" w:styleId="mticon5">
    <w:name w:val="mt_icon5"/>
    <w:basedOn w:val="Normal"/>
    <w:rsid w:val="00C65007"/>
    <w:pPr>
      <w:spacing w:before="100" w:beforeAutospacing="1" w:after="300" w:line="240" w:lineRule="auto"/>
      <w:ind w:left="150" w:right="105"/>
    </w:pPr>
    <w:rPr>
      <w:rFonts w:ascii="Times New Roman" w:eastAsia="Times New Roman" w:hAnsi="Times New Roman" w:cs="Times New Roman"/>
      <w:sz w:val="24"/>
      <w:szCs w:val="24"/>
      <w:lang w:eastAsia="fr-FR"/>
    </w:rPr>
  </w:style>
  <w:style w:type="paragraph" w:customStyle="1" w:styleId="mticon6">
    <w:name w:val="mt_icon6"/>
    <w:basedOn w:val="Normal"/>
    <w:rsid w:val="00C65007"/>
    <w:pPr>
      <w:spacing w:before="100" w:beforeAutospacing="1" w:after="300" w:line="240" w:lineRule="auto"/>
      <w:ind w:left="150" w:right="105"/>
    </w:pPr>
    <w:rPr>
      <w:rFonts w:ascii="Times New Roman" w:eastAsia="Times New Roman" w:hAnsi="Times New Roman" w:cs="Times New Roman"/>
      <w:sz w:val="24"/>
      <w:szCs w:val="24"/>
      <w:lang w:eastAsia="fr-FR"/>
    </w:rPr>
  </w:style>
  <w:style w:type="paragraph" w:customStyle="1" w:styleId="post-date-ribbon2">
    <w:name w:val="post-date-ribbon2"/>
    <w:basedOn w:val="Normal"/>
    <w:rsid w:val="00C65007"/>
    <w:pPr>
      <w:spacing w:after="300" w:line="375" w:lineRule="atLeast"/>
      <w:jc w:val="center"/>
    </w:pPr>
    <w:rPr>
      <w:rFonts w:ascii="Times New Roman" w:eastAsia="Times New Roman" w:hAnsi="Times New Roman" w:cs="Times New Roman"/>
      <w:color w:val="FFFFFF"/>
      <w:sz w:val="18"/>
      <w:szCs w:val="18"/>
      <w:lang w:eastAsia="fr-FR"/>
    </w:rPr>
  </w:style>
  <w:style w:type="paragraph" w:customStyle="1" w:styleId="inside2">
    <w:name w:val="inside2"/>
    <w:basedOn w:val="Normal"/>
    <w:rsid w:val="00C65007"/>
    <w:pPr>
      <w:pBdr>
        <w:left w:val="single" w:sz="6" w:space="0" w:color="CCCCCC"/>
        <w:bottom w:val="single" w:sz="6" w:space="19" w:color="CCCCCC"/>
        <w:right w:val="single" w:sz="6" w:space="0" w:color="CCCCCC"/>
      </w:pBdr>
      <w:shd w:val="clear" w:color="auto" w:fill="FFFFFF"/>
      <w:spacing w:after="300" w:line="240" w:lineRule="auto"/>
    </w:pPr>
    <w:rPr>
      <w:rFonts w:ascii="Times New Roman" w:eastAsia="Times New Roman" w:hAnsi="Times New Roman" w:cs="Times New Roman"/>
      <w:sz w:val="24"/>
      <w:szCs w:val="24"/>
      <w:lang w:eastAsia="fr-FR"/>
    </w:rPr>
  </w:style>
  <w:style w:type="paragraph" w:customStyle="1" w:styleId="entry-title2">
    <w:name w:val="entry-title2"/>
    <w:basedOn w:val="Normal"/>
    <w:rsid w:val="00C65007"/>
    <w:pPr>
      <w:spacing w:before="100" w:beforeAutospacing="1" w:after="0" w:line="240" w:lineRule="auto"/>
    </w:pPr>
    <w:rPr>
      <w:rFonts w:ascii="Times New Roman" w:eastAsia="Times New Roman" w:hAnsi="Times New Roman" w:cs="Times New Roman"/>
      <w:color w:val="919191"/>
      <w:sz w:val="20"/>
      <w:szCs w:val="20"/>
      <w:lang w:eastAsia="fr-FR"/>
    </w:rPr>
  </w:style>
  <w:style w:type="paragraph" w:customStyle="1" w:styleId="meta2">
    <w:name w:val="meta2"/>
    <w:basedOn w:val="Normal"/>
    <w:rsid w:val="00C65007"/>
    <w:pPr>
      <w:spacing w:before="100" w:beforeAutospacing="1" w:after="300" w:line="240" w:lineRule="auto"/>
    </w:pPr>
    <w:rPr>
      <w:rFonts w:ascii="Times New Roman" w:eastAsia="Times New Roman" w:hAnsi="Times New Roman" w:cs="Times New Roman"/>
      <w:color w:val="999999"/>
      <w:sz w:val="18"/>
      <w:szCs w:val="18"/>
      <w:lang w:eastAsia="fr-FR"/>
    </w:rPr>
  </w:style>
  <w:style w:type="paragraph" w:customStyle="1" w:styleId="tab-thumb2">
    <w:name w:val="tab-thumb2"/>
    <w:basedOn w:val="Normal"/>
    <w:rsid w:val="00C65007"/>
    <w:pPr>
      <w:pBdr>
        <w:top w:val="single" w:sz="6" w:space="3" w:color="F0F0F0"/>
        <w:left w:val="single" w:sz="6" w:space="3" w:color="F0F0F0"/>
        <w:bottom w:val="single" w:sz="6" w:space="3" w:color="F0F0F0"/>
        <w:right w:val="single" w:sz="6" w:space="3" w:color="F0F0F0"/>
      </w:pBdr>
      <w:shd w:val="clear" w:color="auto" w:fill="FFFFFF"/>
      <w:spacing w:after="0" w:line="240" w:lineRule="auto"/>
      <w:ind w:right="180"/>
    </w:pPr>
    <w:rPr>
      <w:rFonts w:ascii="Times New Roman" w:eastAsia="Times New Roman" w:hAnsi="Times New Roman" w:cs="Times New Roman"/>
      <w:sz w:val="24"/>
      <w:szCs w:val="24"/>
      <w:lang w:eastAsia="fr-FR"/>
    </w:rPr>
  </w:style>
  <w:style w:type="paragraph" w:customStyle="1" w:styleId="tabssep2">
    <w:name w:val="tabssep2"/>
    <w:basedOn w:val="Normal"/>
    <w:rsid w:val="00C65007"/>
    <w:pPr>
      <w:shd w:val="clear" w:color="auto" w:fill="E8E5DE"/>
      <w:spacing w:before="105" w:after="300" w:line="240" w:lineRule="auto"/>
    </w:pPr>
    <w:rPr>
      <w:rFonts w:ascii="Times New Roman" w:eastAsia="Times New Roman" w:hAnsi="Times New Roman" w:cs="Times New Roman"/>
      <w:sz w:val="24"/>
      <w:szCs w:val="24"/>
      <w:lang w:eastAsia="fr-FR"/>
    </w:rPr>
  </w:style>
  <w:style w:type="paragraph" w:customStyle="1" w:styleId="wp-post-image2">
    <w:name w:val="wp-post-image2"/>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button4">
    <w:name w:val="sbutton4"/>
    <w:basedOn w:val="Normal"/>
    <w:rsid w:val="00C65007"/>
    <w:pPr>
      <w:shd w:val="clear" w:color="auto" w:fill="F9F7F2"/>
      <w:spacing w:before="100" w:beforeAutospacing="1" w:after="300" w:line="240" w:lineRule="auto"/>
      <w:jc w:val="center"/>
    </w:pPr>
    <w:rPr>
      <w:rFonts w:ascii="Times New Roman" w:eastAsia="Times New Roman" w:hAnsi="Times New Roman" w:cs="Times New Roman"/>
      <w:sz w:val="24"/>
      <w:szCs w:val="24"/>
      <w:lang w:eastAsia="fr-FR"/>
    </w:rPr>
  </w:style>
  <w:style w:type="paragraph" w:customStyle="1" w:styleId="sbutton5">
    <w:name w:val="sbutton5"/>
    <w:basedOn w:val="Normal"/>
    <w:rsid w:val="00C65007"/>
    <w:pPr>
      <w:shd w:val="clear" w:color="auto" w:fill="F9F7F2"/>
      <w:spacing w:before="100" w:beforeAutospacing="1" w:after="300" w:line="300" w:lineRule="atLeast"/>
      <w:jc w:val="center"/>
    </w:pPr>
    <w:rPr>
      <w:rFonts w:ascii="Times New Roman" w:eastAsia="Times New Roman" w:hAnsi="Times New Roman" w:cs="Times New Roman"/>
      <w:sz w:val="24"/>
      <w:szCs w:val="24"/>
      <w:lang w:eastAsia="fr-FR"/>
    </w:rPr>
  </w:style>
  <w:style w:type="paragraph" w:customStyle="1" w:styleId="sbutton6">
    <w:name w:val="sbutton6"/>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idget2">
    <w:name w:val="widget2"/>
    <w:basedOn w:val="Normal"/>
    <w:rsid w:val="00C65007"/>
    <w:pPr>
      <w:spacing w:before="100" w:beforeAutospacing="1" w:after="300" w:line="300" w:lineRule="atLeast"/>
    </w:pPr>
    <w:rPr>
      <w:rFonts w:ascii="Times New Roman" w:eastAsia="Times New Roman" w:hAnsi="Times New Roman" w:cs="Times New Roman"/>
      <w:sz w:val="24"/>
      <w:szCs w:val="24"/>
      <w:lang w:eastAsia="fr-FR"/>
    </w:rPr>
  </w:style>
  <w:style w:type="paragraph" w:customStyle="1" w:styleId="title2">
    <w:name w:val="title2"/>
    <w:basedOn w:val="Normal"/>
    <w:rsid w:val="00C65007"/>
    <w:pPr>
      <w:spacing w:before="225" w:after="75" w:line="420" w:lineRule="atLeast"/>
    </w:pPr>
    <w:rPr>
      <w:rFonts w:ascii="Arial" w:eastAsia="Times New Roman" w:hAnsi="Arial" w:cs="Arial"/>
      <w:b/>
      <w:bCs/>
      <w:caps/>
      <w:color w:val="545E68"/>
      <w:spacing w:val="-6"/>
      <w:sz w:val="18"/>
      <w:szCs w:val="18"/>
      <w:lang w:eastAsia="fr-FR"/>
    </w:rPr>
  </w:style>
  <w:style w:type="paragraph" w:customStyle="1" w:styleId="last2">
    <w:name w:val="last2"/>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left2">
    <w:name w:val="left2"/>
    <w:basedOn w:val="Normal"/>
    <w:rsid w:val="00C65007"/>
    <w:pPr>
      <w:spacing w:before="100" w:beforeAutospacing="1" w:after="300" w:line="240" w:lineRule="auto"/>
      <w:ind w:left="240"/>
    </w:pPr>
    <w:rPr>
      <w:rFonts w:ascii="Times New Roman" w:eastAsia="Times New Roman" w:hAnsi="Times New Roman" w:cs="Times New Roman"/>
      <w:sz w:val="24"/>
      <w:szCs w:val="24"/>
      <w:lang w:eastAsia="fr-FR"/>
    </w:rPr>
  </w:style>
  <w:style w:type="paragraph" w:customStyle="1" w:styleId="avatar2">
    <w:name w:val="avatar2"/>
    <w:basedOn w:val="Normal"/>
    <w:rsid w:val="00C65007"/>
    <w:pPr>
      <w:spacing w:before="100" w:beforeAutospacing="1" w:after="300" w:line="240" w:lineRule="auto"/>
      <w:ind w:right="300"/>
    </w:pPr>
    <w:rPr>
      <w:rFonts w:ascii="Times New Roman" w:eastAsia="Times New Roman" w:hAnsi="Times New Roman" w:cs="Times New Roman"/>
      <w:sz w:val="24"/>
      <w:szCs w:val="24"/>
      <w:lang w:eastAsia="fr-FR"/>
    </w:rPr>
  </w:style>
  <w:style w:type="paragraph" w:customStyle="1" w:styleId="commentimageleft2">
    <w:name w:val="commentimageleft2"/>
    <w:basedOn w:val="Normal"/>
    <w:rsid w:val="00C65007"/>
    <w:pPr>
      <w:pBdr>
        <w:left w:val="single" w:sz="6" w:space="0" w:color="C1BBB6"/>
        <w:bottom w:val="single" w:sz="6" w:space="0" w:color="C1BBB6"/>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cinner3">
    <w:name w:val="commentcinner3"/>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cinner4">
    <w:name w:val="commentcinner4"/>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hildren2">
    <w:name w:val="children2"/>
    <w:basedOn w:val="Normal"/>
    <w:rsid w:val="00C65007"/>
    <w:pPr>
      <w:spacing w:before="225" w:after="0" w:line="315" w:lineRule="atLeast"/>
      <w:ind w:left="1591"/>
    </w:pPr>
    <w:rPr>
      <w:rFonts w:ascii="Times New Roman" w:eastAsia="Times New Roman" w:hAnsi="Times New Roman" w:cs="Times New Roman"/>
      <w:sz w:val="24"/>
      <w:szCs w:val="24"/>
      <w:lang w:eastAsia="fr-FR"/>
    </w:rPr>
  </w:style>
  <w:style w:type="paragraph" w:customStyle="1" w:styleId="required4">
    <w:name w:val="required4"/>
    <w:basedOn w:val="Normal"/>
    <w:rsid w:val="00C65007"/>
    <w:pPr>
      <w:spacing w:before="100" w:beforeAutospacing="1" w:after="300" w:line="240" w:lineRule="auto"/>
    </w:pPr>
    <w:rPr>
      <w:rFonts w:ascii="Times New Roman" w:eastAsia="Times New Roman" w:hAnsi="Times New Roman" w:cs="Times New Roman"/>
      <w:vanish/>
      <w:color w:val="FF0000"/>
      <w:sz w:val="27"/>
      <w:szCs w:val="27"/>
      <w:lang w:eastAsia="fr-FR"/>
    </w:rPr>
  </w:style>
  <w:style w:type="character" w:customStyle="1" w:styleId="col13">
    <w:name w:val="col13"/>
    <w:basedOn w:val="Policepardfaut"/>
    <w:rsid w:val="00C65007"/>
    <w:rPr>
      <w:vanish w:val="0"/>
      <w:webHidden w:val="0"/>
      <w:bdr w:val="single" w:sz="2" w:space="2" w:color="FFFFFF" w:frame="1"/>
      <w:specVanish w:val="0"/>
    </w:rPr>
  </w:style>
  <w:style w:type="character" w:customStyle="1" w:styleId="col23">
    <w:name w:val="col23"/>
    <w:basedOn w:val="Policepardfaut"/>
    <w:rsid w:val="00C65007"/>
    <w:rPr>
      <w:vanish w:val="0"/>
      <w:webHidden w:val="0"/>
      <w:bdr w:val="single" w:sz="2" w:space="2" w:color="FFFFFF" w:frame="1"/>
      <w:specVanish w:val="0"/>
    </w:rPr>
  </w:style>
  <w:style w:type="character" w:customStyle="1" w:styleId="col14">
    <w:name w:val="col14"/>
    <w:basedOn w:val="Policepardfaut"/>
    <w:rsid w:val="00C65007"/>
    <w:rPr>
      <w:vanish w:val="0"/>
      <w:webHidden w:val="0"/>
      <w:specVanish w:val="0"/>
    </w:rPr>
  </w:style>
  <w:style w:type="character" w:customStyle="1" w:styleId="col24">
    <w:name w:val="col24"/>
    <w:basedOn w:val="Policepardfaut"/>
    <w:rsid w:val="00C65007"/>
    <w:rPr>
      <w:vanish w:val="0"/>
      <w:webHidden w:val="0"/>
      <w:specVanish w:val="0"/>
    </w:rPr>
  </w:style>
  <w:style w:type="character" w:customStyle="1" w:styleId="col32">
    <w:name w:val="col32"/>
    <w:basedOn w:val="Policepardfaut"/>
    <w:rsid w:val="00C65007"/>
    <w:rPr>
      <w:vanish w:val="0"/>
      <w:webHidden w:val="0"/>
      <w:specVanish w:val="0"/>
    </w:rPr>
  </w:style>
  <w:style w:type="paragraph" w:customStyle="1" w:styleId="buttons2">
    <w:name w:val="buttons2"/>
    <w:basedOn w:val="Normal"/>
    <w:rsid w:val="00C65007"/>
    <w:pPr>
      <w:spacing w:before="60" w:after="60" w:line="240" w:lineRule="auto"/>
      <w:ind w:left="60" w:right="60"/>
    </w:pPr>
    <w:rPr>
      <w:rFonts w:ascii="Times New Roman" w:eastAsia="Times New Roman" w:hAnsi="Times New Roman" w:cs="Times New Roman"/>
      <w:sz w:val="24"/>
      <w:szCs w:val="24"/>
      <w:lang w:eastAsia="fr-FR"/>
    </w:rPr>
  </w:style>
  <w:style w:type="paragraph" w:customStyle="1" w:styleId="tnp-field3">
    <w:name w:val="tnp-field3"/>
    <w:basedOn w:val="Normal"/>
    <w:rsid w:val="00C65007"/>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tnp-list-label2">
    <w:name w:val="tnp-list-label2"/>
    <w:basedOn w:val="Normal"/>
    <w:rsid w:val="00C65007"/>
    <w:pPr>
      <w:spacing w:before="100" w:beforeAutospacing="1" w:after="300" w:line="240" w:lineRule="auto"/>
      <w:ind w:left="225"/>
    </w:pPr>
    <w:rPr>
      <w:rFonts w:ascii="Times New Roman" w:eastAsia="Times New Roman" w:hAnsi="Times New Roman" w:cs="Times New Roman"/>
      <w:sz w:val="24"/>
      <w:szCs w:val="24"/>
      <w:lang w:eastAsia="fr-FR"/>
    </w:rPr>
  </w:style>
  <w:style w:type="paragraph" w:customStyle="1" w:styleId="tnp-field4">
    <w:name w:val="tnp-field4"/>
    <w:basedOn w:val="Normal"/>
    <w:rsid w:val="00C65007"/>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cc-message3">
    <w:name w:val="cc-message3"/>
    <w:basedOn w:val="Normal"/>
    <w:rsid w:val="00C65007"/>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dialogtitle2">
    <w:name w:val="dialog_title2"/>
    <w:basedOn w:val="Normal"/>
    <w:rsid w:val="00C65007"/>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titlespan2">
    <w:name w:val="dialog_title&gt;span2"/>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header2">
    <w:name w:val="dialog_header2"/>
    <w:basedOn w:val="Normal"/>
    <w:rsid w:val="00C65007"/>
    <w:pPr>
      <w:pBdr>
        <w:bottom w:val="single" w:sz="6" w:space="0" w:color="1D4088"/>
      </w:pBdr>
      <w:spacing w:before="100" w:beforeAutospacing="1" w:after="300" w:line="240" w:lineRule="auto"/>
      <w:textAlignment w:val="center"/>
    </w:pPr>
    <w:rPr>
      <w:rFonts w:ascii="Helvetica" w:eastAsia="Times New Roman" w:hAnsi="Helvetica" w:cs="Helvetica"/>
      <w:b/>
      <w:bCs/>
      <w:color w:val="FFFFFF"/>
      <w:sz w:val="21"/>
      <w:szCs w:val="21"/>
      <w:lang w:eastAsia="fr-FR"/>
    </w:rPr>
  </w:style>
  <w:style w:type="paragraph" w:customStyle="1" w:styleId="touchablebutton2">
    <w:name w:val="touchable_button2"/>
    <w:basedOn w:val="Normal"/>
    <w:rsid w:val="00C65007"/>
    <w:pPr>
      <w:pBdr>
        <w:top w:val="single" w:sz="6" w:space="3" w:color="29487D"/>
        <w:left w:val="single" w:sz="6" w:space="9" w:color="29487D"/>
        <w:bottom w:val="single" w:sz="6" w:space="3" w:color="29487D"/>
        <w:right w:val="single" w:sz="6" w:space="9" w:color="29487D"/>
      </w:pBdr>
      <w:spacing w:before="45" w:after="300" w:line="270" w:lineRule="atLeast"/>
    </w:pPr>
    <w:rPr>
      <w:rFonts w:ascii="Times New Roman" w:eastAsia="Times New Roman" w:hAnsi="Times New Roman" w:cs="Times New Roman"/>
      <w:sz w:val="24"/>
      <w:szCs w:val="24"/>
      <w:lang w:eastAsia="fr-FR"/>
    </w:rPr>
  </w:style>
  <w:style w:type="paragraph" w:customStyle="1" w:styleId="headercenter2">
    <w:name w:val="header_center2"/>
    <w:basedOn w:val="Normal"/>
    <w:rsid w:val="00C65007"/>
    <w:pPr>
      <w:spacing w:before="100" w:beforeAutospacing="1" w:after="300"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2">
    <w:name w:val="dialog_content2"/>
    <w:basedOn w:val="Normal"/>
    <w:rsid w:val="00C65007"/>
    <w:pPr>
      <w:pBdr>
        <w:top w:val="single" w:sz="2" w:space="0" w:color="555555"/>
        <w:left w:val="single" w:sz="6" w:space="0" w:color="555555"/>
        <w:bottom w:val="single" w:sz="2" w:space="0" w:color="555555"/>
        <w:right w:val="single" w:sz="6" w:space="0" w:color="555555"/>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footer2">
    <w:name w:val="dialog_footer2"/>
    <w:basedOn w:val="Normal"/>
    <w:rsid w:val="00C65007"/>
    <w:pPr>
      <w:pBdr>
        <w:top w:val="single" w:sz="6" w:space="0" w:color="CCCCCC"/>
        <w:left w:val="single" w:sz="6" w:space="0" w:color="555555"/>
        <w:bottom w:val="single" w:sz="6" w:space="0" w:color="555555"/>
        <w:right w:val="single" w:sz="6" w:space="0" w:color="555555"/>
      </w:pBdr>
      <w:shd w:val="clear" w:color="auto" w:fill="F6F7F9"/>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loader2">
    <w:name w:val="fb_loader2"/>
    <w:basedOn w:val="Normal"/>
    <w:rsid w:val="00C65007"/>
    <w:pPr>
      <w:spacing w:before="100" w:beforeAutospacing="1" w:after="300" w:line="240" w:lineRule="auto"/>
      <w:ind w:left="-240"/>
    </w:pPr>
    <w:rPr>
      <w:rFonts w:ascii="Times New Roman" w:eastAsia="Times New Roman" w:hAnsi="Times New Roman" w:cs="Times New Roman"/>
      <w:sz w:val="24"/>
      <w:szCs w:val="24"/>
      <w:lang w:eastAsia="fr-FR"/>
    </w:rPr>
  </w:style>
  <w:style w:type="paragraph" w:customStyle="1" w:styleId="tingle-modal-box10">
    <w:name w:val="tingle-modal-box10"/>
    <w:basedOn w:val="Normal"/>
    <w:rsid w:val="00C6500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tingle-modalclose2">
    <w:name w:val="tingle-modal__close2"/>
    <w:basedOn w:val="Normal"/>
    <w:rsid w:val="00C65007"/>
    <w:pPr>
      <w:spacing w:before="100" w:beforeAutospacing="1" w:after="300" w:line="240" w:lineRule="auto"/>
    </w:pPr>
    <w:rPr>
      <w:rFonts w:ascii="Courier New" w:eastAsia="Times New Roman" w:hAnsi="Courier New" w:cs="Courier New"/>
      <w:vanish/>
      <w:color w:val="F0F0F0"/>
      <w:sz w:val="24"/>
      <w:szCs w:val="24"/>
      <w:lang w:eastAsia="fr-FR"/>
    </w:rPr>
  </w:style>
  <w:style w:type="paragraph" w:customStyle="1" w:styleId="tingle-modal-boxcontent3">
    <w:name w:val="tingle-modal-box__content3"/>
    <w:basedOn w:val="Normal"/>
    <w:rsid w:val="00C65007"/>
    <w:pPr>
      <w:spacing w:before="100" w:beforeAutospacing="1" w:after="150" w:line="240" w:lineRule="auto"/>
      <w:ind w:right="150"/>
    </w:pPr>
    <w:rPr>
      <w:rFonts w:ascii="Times New Roman" w:eastAsia="Times New Roman" w:hAnsi="Times New Roman" w:cs="Times New Roman"/>
      <w:sz w:val="24"/>
      <w:szCs w:val="24"/>
      <w:lang w:eastAsia="fr-FR"/>
    </w:rPr>
  </w:style>
  <w:style w:type="paragraph" w:customStyle="1" w:styleId="tingle-modal-boxcontent4">
    <w:name w:val="tingle-modal-box__content4"/>
    <w:basedOn w:val="Normal"/>
    <w:rsid w:val="00C65007"/>
    <w:pPr>
      <w:spacing w:before="100" w:beforeAutospacing="1" w:after="150" w:line="240" w:lineRule="auto"/>
      <w:ind w:right="150"/>
    </w:pPr>
    <w:rPr>
      <w:rFonts w:ascii="Times New Roman" w:eastAsia="Times New Roman" w:hAnsi="Times New Roman" w:cs="Times New Roman"/>
      <w:sz w:val="24"/>
      <w:szCs w:val="24"/>
      <w:lang w:eastAsia="fr-FR"/>
    </w:rPr>
  </w:style>
  <w:style w:type="paragraph" w:customStyle="1" w:styleId="tingle-modal-box11">
    <w:name w:val="tingle-modal-box11"/>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12">
    <w:name w:val="tingle-modal-box12"/>
    <w:basedOn w:val="Normal"/>
    <w:rsid w:val="00C65007"/>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tingle-modal-box13">
    <w:name w:val="tingle-modal-box13"/>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14">
    <w:name w:val="tingle-modal-box14"/>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15">
    <w:name w:val="tingle-modal-box15"/>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16">
    <w:name w:val="tingle-modal-box16"/>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17">
    <w:name w:val="tingle-modal-box17"/>
    <w:basedOn w:val="Normal"/>
    <w:rsid w:val="00C6500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btn-center2">
    <w:name w:val="tingle-btn-center2"/>
    <w:basedOn w:val="Normal"/>
    <w:rsid w:val="00C65007"/>
    <w:pPr>
      <w:spacing w:after="0" w:line="240" w:lineRule="auto"/>
    </w:pPr>
    <w:rPr>
      <w:rFonts w:ascii="Times New Roman" w:eastAsia="Times New Roman" w:hAnsi="Times New Roman" w:cs="Times New Roman"/>
      <w:sz w:val="24"/>
      <w:szCs w:val="24"/>
      <w:lang w:eastAsia="fr-FR"/>
    </w:rPr>
  </w:style>
  <w:style w:type="paragraph" w:customStyle="1" w:styleId="tingle-modal-box18">
    <w:name w:val="tingle-modal-box18"/>
    <w:basedOn w:val="Normal"/>
    <w:rsid w:val="00C6500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js-container1">
    <w:name w:val="mejs-container1"/>
    <w:basedOn w:val="Normal"/>
    <w:rsid w:val="00C65007"/>
    <w:pPr>
      <w:shd w:val="clear" w:color="auto" w:fill="000000"/>
      <w:spacing w:before="100" w:beforeAutospacing="1" w:after="300" w:line="240" w:lineRule="auto"/>
      <w:textAlignment w:val="top"/>
    </w:pPr>
    <w:rPr>
      <w:rFonts w:ascii="Helvetica" w:eastAsia="Times New Roman" w:hAnsi="Helvetica" w:cs="Helvetica"/>
      <w:sz w:val="24"/>
      <w:szCs w:val="24"/>
      <w:lang w:eastAsia="fr-FR"/>
    </w:rPr>
  </w:style>
  <w:style w:type="paragraph" w:customStyle="1" w:styleId="mejs-time-float2">
    <w:name w:val="mejs-time-float2"/>
    <w:basedOn w:val="Normal"/>
    <w:rsid w:val="00C65007"/>
    <w:pPr>
      <w:pBdr>
        <w:top w:val="single" w:sz="6" w:space="0" w:color="333333"/>
        <w:left w:val="single" w:sz="6" w:space="0" w:color="333333"/>
        <w:bottom w:val="single" w:sz="6" w:space="0" w:color="333333"/>
        <w:right w:val="single" w:sz="6" w:space="0" w:color="333333"/>
      </w:pBdr>
      <w:shd w:val="clear" w:color="auto" w:fill="EEEEEE"/>
      <w:spacing w:before="100" w:beforeAutospacing="1" w:after="135" w:line="240" w:lineRule="auto"/>
      <w:ind w:left="-345"/>
      <w:jc w:val="center"/>
    </w:pPr>
    <w:rPr>
      <w:rFonts w:ascii="Times New Roman" w:eastAsia="Times New Roman" w:hAnsi="Times New Roman" w:cs="Times New Roman"/>
      <w:vanish/>
      <w:color w:val="111111"/>
      <w:sz w:val="24"/>
      <w:szCs w:val="24"/>
      <w:lang w:eastAsia="fr-FR"/>
    </w:rPr>
  </w:style>
  <w:style w:type="paragraph" w:customStyle="1" w:styleId="mejs-time-float-current2">
    <w:name w:val="mejs-time-float-current2"/>
    <w:basedOn w:val="Normal"/>
    <w:rsid w:val="00C65007"/>
    <w:pPr>
      <w:spacing w:before="30" w:after="30" w:line="240" w:lineRule="auto"/>
      <w:ind w:left="30" w:right="30"/>
      <w:jc w:val="center"/>
    </w:pPr>
    <w:rPr>
      <w:rFonts w:ascii="Times New Roman" w:eastAsia="Times New Roman" w:hAnsi="Times New Roman" w:cs="Times New Roman"/>
      <w:sz w:val="24"/>
      <w:szCs w:val="24"/>
      <w:lang w:eastAsia="fr-FR"/>
    </w:rPr>
  </w:style>
  <w:style w:type="paragraph" w:customStyle="1" w:styleId="mejs-offscreen2">
    <w:name w:val="mejs-offscreen2"/>
    <w:basedOn w:val="Normal"/>
    <w:rsid w:val="00C65007"/>
    <w:pPr>
      <w:spacing w:after="0" w:line="240" w:lineRule="auto"/>
      <w:ind w:left="-15" w:right="-15"/>
    </w:pPr>
    <w:rPr>
      <w:rFonts w:ascii="Times New Roman" w:eastAsia="Times New Roman" w:hAnsi="Times New Roman" w:cs="Times New Roman"/>
      <w:sz w:val="24"/>
      <w:szCs w:val="24"/>
      <w:lang w:eastAsia="fr-FR"/>
    </w:rPr>
  </w:style>
  <w:style w:type="paragraph" w:customStyle="1" w:styleId="mejs-overlay-loading-bg-img2">
    <w:name w:val="mejs-overlay-loading-bg-img2"/>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time-buffering2">
    <w:name w:val="mejs-time-buffering2"/>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time-current2">
    <w:name w:val="mejs-time-current2"/>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time-float3">
    <w:name w:val="mejs-time-float3"/>
    <w:basedOn w:val="Normal"/>
    <w:rsid w:val="00C65007"/>
    <w:pPr>
      <w:pBdr>
        <w:top w:val="single" w:sz="6" w:space="0" w:color="333333"/>
        <w:left w:val="single" w:sz="6" w:space="0" w:color="333333"/>
        <w:bottom w:val="single" w:sz="6" w:space="0" w:color="333333"/>
        <w:right w:val="single" w:sz="6" w:space="0" w:color="333333"/>
      </w:pBdr>
      <w:shd w:val="clear" w:color="auto" w:fill="EEEEEE"/>
      <w:spacing w:before="100" w:beforeAutospacing="1" w:after="135" w:line="240" w:lineRule="auto"/>
      <w:jc w:val="center"/>
    </w:pPr>
    <w:rPr>
      <w:rFonts w:ascii="Times New Roman" w:eastAsia="Times New Roman" w:hAnsi="Times New Roman" w:cs="Times New Roman"/>
      <w:vanish/>
      <w:color w:val="111111"/>
      <w:sz w:val="24"/>
      <w:szCs w:val="24"/>
      <w:lang w:eastAsia="fr-FR"/>
    </w:rPr>
  </w:style>
  <w:style w:type="paragraph" w:customStyle="1" w:styleId="mejs-time-float-corner2">
    <w:name w:val="mejs-time-float-corner2"/>
    <w:basedOn w:val="Normal"/>
    <w:rsid w:val="00C65007"/>
    <w:pPr>
      <w:pBdr>
        <w:top w:val="single" w:sz="36" w:space="0" w:color="EEEEEE"/>
        <w:left w:val="single" w:sz="36" w:space="0" w:color="EEEEEE"/>
        <w:bottom w:val="single" w:sz="36" w:space="0" w:color="EEEEEE"/>
        <w:right w:val="single" w:sz="36" w:space="0" w:color="EEEEEE"/>
      </w:pBdr>
      <w:spacing w:before="100" w:beforeAutospacing="1" w:after="300" w:line="0" w:lineRule="auto"/>
    </w:pPr>
    <w:rPr>
      <w:rFonts w:ascii="Times New Roman" w:eastAsia="Times New Roman" w:hAnsi="Times New Roman" w:cs="Times New Roman"/>
      <w:sz w:val="24"/>
      <w:szCs w:val="24"/>
      <w:lang w:eastAsia="fr-FR"/>
    </w:rPr>
  </w:style>
  <w:style w:type="paragraph" w:customStyle="1" w:styleId="mejs-time-float-current3">
    <w:name w:val="mejs-time-float-current3"/>
    <w:basedOn w:val="Normal"/>
    <w:rsid w:val="00C65007"/>
    <w:pPr>
      <w:spacing w:before="30" w:after="30" w:line="240" w:lineRule="auto"/>
      <w:ind w:left="30" w:right="30"/>
      <w:jc w:val="center"/>
    </w:pPr>
    <w:rPr>
      <w:rFonts w:ascii="Times New Roman" w:eastAsia="Times New Roman" w:hAnsi="Times New Roman" w:cs="Times New Roman"/>
      <w:sz w:val="24"/>
      <w:szCs w:val="24"/>
      <w:lang w:eastAsia="fr-FR"/>
    </w:rPr>
  </w:style>
  <w:style w:type="paragraph" w:customStyle="1" w:styleId="mejs-time-hovered2">
    <w:name w:val="mejs-time-hovered2"/>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time-loaded2">
    <w:name w:val="mejs-time-loaded2"/>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time-total2">
    <w:name w:val="mejs-time-total2"/>
    <w:basedOn w:val="Normal"/>
    <w:rsid w:val="00C65007"/>
    <w:pPr>
      <w:spacing w:before="75" w:after="0" w:line="240" w:lineRule="auto"/>
    </w:pPr>
    <w:rPr>
      <w:rFonts w:ascii="Times New Roman" w:eastAsia="Times New Roman" w:hAnsi="Times New Roman" w:cs="Times New Roman"/>
      <w:sz w:val="24"/>
      <w:szCs w:val="24"/>
      <w:lang w:eastAsia="fr-FR"/>
    </w:rPr>
  </w:style>
  <w:style w:type="paragraph" w:customStyle="1" w:styleId="mejs-time-handle-content2">
    <w:name w:val="mejs-time-handle-content2"/>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playlist-caption">
    <w:name w:val="wp-playlist-caption"/>
    <w:basedOn w:val="Normal"/>
    <w:rsid w:val="00C65007"/>
    <w:pPr>
      <w:spacing w:before="100" w:beforeAutospacing="1" w:after="300" w:line="240" w:lineRule="auto"/>
    </w:pPr>
    <w:rPr>
      <w:rFonts w:ascii="Times New Roman" w:eastAsia="Times New Roman" w:hAnsi="Times New Roman" w:cs="Times New Roman"/>
      <w:sz w:val="21"/>
      <w:szCs w:val="21"/>
      <w:lang w:eastAsia="fr-FR"/>
    </w:rPr>
  </w:style>
  <w:style w:type="paragraph" w:customStyle="1" w:styleId="wp-playlist-item-album">
    <w:name w:val="wp-playlist-item-album"/>
    <w:basedOn w:val="Normal"/>
    <w:rsid w:val="00C65007"/>
    <w:pPr>
      <w:spacing w:before="100" w:beforeAutospacing="1" w:after="300" w:line="240" w:lineRule="auto"/>
    </w:pPr>
    <w:rPr>
      <w:rFonts w:ascii="Times New Roman" w:eastAsia="Times New Roman" w:hAnsi="Times New Roman" w:cs="Times New Roman"/>
      <w:i/>
      <w:iCs/>
      <w:sz w:val="24"/>
      <w:szCs w:val="24"/>
      <w:lang w:eastAsia="fr-FR"/>
    </w:rPr>
  </w:style>
  <w:style w:type="paragraph" w:customStyle="1" w:styleId="wp-playlist">
    <w:name w:val="wp-playlist"/>
    <w:basedOn w:val="Normal"/>
    <w:rsid w:val="00C65007"/>
    <w:pPr>
      <w:pBdr>
        <w:top w:val="single" w:sz="6" w:space="8" w:color="CCCCCC"/>
        <w:left w:val="single" w:sz="6" w:space="8" w:color="CCCCCC"/>
        <w:bottom w:val="single" w:sz="6" w:space="8" w:color="CCCCCC"/>
        <w:right w:val="single" w:sz="6" w:space="8" w:color="CCCCCC"/>
      </w:pBdr>
      <w:spacing w:before="180" w:after="270" w:line="240" w:lineRule="auto"/>
    </w:pPr>
    <w:rPr>
      <w:rFonts w:ascii="Times New Roman" w:eastAsia="Times New Roman" w:hAnsi="Times New Roman" w:cs="Times New Roman"/>
      <w:sz w:val="21"/>
      <w:szCs w:val="21"/>
      <w:lang w:eastAsia="fr-FR"/>
    </w:rPr>
  </w:style>
  <w:style w:type="paragraph" w:customStyle="1" w:styleId="wp-playlist-item-meta">
    <w:name w:val="wp-playlist-item-meta"/>
    <w:basedOn w:val="Normal"/>
    <w:rsid w:val="00C65007"/>
    <w:pPr>
      <w:spacing w:before="100" w:beforeAutospacing="1" w:after="300" w:line="240" w:lineRule="auto"/>
    </w:pPr>
    <w:rPr>
      <w:rFonts w:ascii="Times New Roman" w:eastAsia="Times New Roman" w:hAnsi="Times New Roman" w:cs="Times New Roman"/>
      <w:sz w:val="21"/>
      <w:szCs w:val="21"/>
      <w:lang w:eastAsia="fr-FR"/>
    </w:rPr>
  </w:style>
  <w:style w:type="paragraph" w:customStyle="1" w:styleId="wp-playlist-light">
    <w:name w:val="wp-playlist-light"/>
    <w:basedOn w:val="Normal"/>
    <w:rsid w:val="00C65007"/>
    <w:pPr>
      <w:shd w:val="clear" w:color="auto" w:fill="FFFFFF"/>
      <w:spacing w:before="100" w:beforeAutospacing="1" w:after="300" w:line="240" w:lineRule="auto"/>
    </w:pPr>
    <w:rPr>
      <w:rFonts w:ascii="Times New Roman" w:eastAsia="Times New Roman" w:hAnsi="Times New Roman" w:cs="Times New Roman"/>
      <w:color w:val="000000"/>
      <w:sz w:val="24"/>
      <w:szCs w:val="24"/>
      <w:lang w:eastAsia="fr-FR"/>
    </w:rPr>
  </w:style>
  <w:style w:type="paragraph" w:customStyle="1" w:styleId="wp-playlist-dark">
    <w:name w:val="wp-playlist-dark"/>
    <w:basedOn w:val="Normal"/>
    <w:rsid w:val="00C65007"/>
    <w:pPr>
      <w:shd w:val="clear" w:color="auto" w:fill="000000"/>
      <w:spacing w:before="100" w:beforeAutospacing="1" w:after="300" w:line="240" w:lineRule="auto"/>
    </w:pPr>
    <w:rPr>
      <w:rFonts w:ascii="Times New Roman" w:eastAsia="Times New Roman" w:hAnsi="Times New Roman" w:cs="Times New Roman"/>
      <w:color w:val="FFFFFF"/>
      <w:sz w:val="24"/>
      <w:szCs w:val="24"/>
      <w:lang w:eastAsia="fr-FR"/>
    </w:rPr>
  </w:style>
  <w:style w:type="paragraph" w:customStyle="1" w:styleId="wp-playlist-item-title">
    <w:name w:val="wp-playlist-item-title"/>
    <w:basedOn w:val="Normal"/>
    <w:rsid w:val="00C65007"/>
    <w:pPr>
      <w:spacing w:before="100" w:beforeAutospacing="1" w:after="300" w:line="240" w:lineRule="auto"/>
    </w:pPr>
    <w:rPr>
      <w:rFonts w:ascii="Times New Roman" w:eastAsia="Times New Roman" w:hAnsi="Times New Roman" w:cs="Times New Roman"/>
      <w:sz w:val="21"/>
      <w:szCs w:val="21"/>
      <w:lang w:eastAsia="fr-FR"/>
    </w:rPr>
  </w:style>
  <w:style w:type="paragraph" w:customStyle="1" w:styleId="wp-playlist-item-artist">
    <w:name w:val="wp-playlist-item-artist"/>
    <w:basedOn w:val="Normal"/>
    <w:rsid w:val="00C65007"/>
    <w:pPr>
      <w:spacing w:before="100" w:beforeAutospacing="1" w:after="300" w:line="240" w:lineRule="auto"/>
    </w:pPr>
    <w:rPr>
      <w:rFonts w:ascii="Times New Roman" w:eastAsia="Times New Roman" w:hAnsi="Times New Roman" w:cs="Times New Roman"/>
      <w:caps/>
      <w:sz w:val="18"/>
      <w:szCs w:val="18"/>
      <w:lang w:eastAsia="fr-FR"/>
    </w:rPr>
  </w:style>
  <w:style w:type="paragraph" w:customStyle="1" w:styleId="wp-playlist-item-length">
    <w:name w:val="wp-playlist-item-length"/>
    <w:basedOn w:val="Normal"/>
    <w:rsid w:val="00C65007"/>
    <w:pPr>
      <w:spacing w:before="100" w:beforeAutospacing="1" w:after="300" w:line="240" w:lineRule="auto"/>
    </w:pPr>
    <w:rPr>
      <w:rFonts w:ascii="Times New Roman" w:eastAsia="Times New Roman" w:hAnsi="Times New Roman" w:cs="Times New Roman"/>
      <w:sz w:val="21"/>
      <w:szCs w:val="21"/>
      <w:lang w:eastAsia="fr-FR"/>
    </w:rPr>
  </w:style>
  <w:style w:type="paragraph" w:customStyle="1" w:styleId="wp-playlist-tracks">
    <w:name w:val="wp-playlist-tracks"/>
    <w:basedOn w:val="Normal"/>
    <w:rsid w:val="00C65007"/>
    <w:pPr>
      <w:spacing w:before="150" w:after="300" w:line="240" w:lineRule="auto"/>
    </w:pPr>
    <w:rPr>
      <w:rFonts w:ascii="Times New Roman" w:eastAsia="Times New Roman" w:hAnsi="Times New Roman" w:cs="Times New Roman"/>
      <w:sz w:val="24"/>
      <w:szCs w:val="24"/>
      <w:lang w:eastAsia="fr-FR"/>
    </w:rPr>
  </w:style>
  <w:style w:type="paragraph" w:customStyle="1" w:styleId="wp-playlist-item">
    <w:name w:val="wp-playlist-item"/>
    <w:basedOn w:val="Normal"/>
    <w:rsid w:val="00C65007"/>
    <w:pPr>
      <w:pBdr>
        <w:bottom w:val="single" w:sz="6" w:space="0" w:color="CCCCCC"/>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playlist-playing">
    <w:name w:val="wp-playlist-playing"/>
    <w:basedOn w:val="Normal"/>
    <w:rsid w:val="00C65007"/>
    <w:pPr>
      <w:shd w:val="clear" w:color="auto" w:fill="F7F7F7"/>
      <w:spacing w:before="100" w:beforeAutospacing="1" w:after="300" w:line="240" w:lineRule="auto"/>
    </w:pPr>
    <w:rPr>
      <w:rFonts w:ascii="Times New Roman" w:eastAsia="Times New Roman" w:hAnsi="Times New Roman" w:cs="Times New Roman"/>
      <w:b/>
      <w:bCs/>
      <w:sz w:val="24"/>
      <w:szCs w:val="24"/>
      <w:lang w:eastAsia="fr-FR"/>
    </w:rPr>
  </w:style>
  <w:style w:type="paragraph" w:customStyle="1" w:styleId="wp-playlist-current-item">
    <w:name w:val="wp-playlist-current-item"/>
    <w:basedOn w:val="Normal"/>
    <w:rsid w:val="00C65007"/>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embed-media-settings">
    <w:name w:val="embed-media-settings"/>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instructions">
    <w:name w:val="instructions"/>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audio-shortcode">
    <w:name w:val="wp-audio-shortcode"/>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video">
    <w:name w:val="wp-video"/>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video-holder">
    <w:name w:val="wp-video-holder"/>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remove-setting">
    <w:name w:val="remove-setting"/>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heckbox-setting">
    <w:name w:val="checkbox-setting"/>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article3">
    <w:name w:val="article3"/>
    <w:basedOn w:val="Normal"/>
    <w:rsid w:val="00C65007"/>
    <w:pPr>
      <w:shd w:val="clear" w:color="auto" w:fill="FFFFFF"/>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sf-sub-indicator6">
    <w:name w:val="sf-sub-indicator6"/>
    <w:basedOn w:val="Normal"/>
    <w:rsid w:val="00C65007"/>
    <w:pPr>
      <w:spacing w:before="100" w:beforeAutospacing="1" w:after="300" w:line="240" w:lineRule="auto"/>
    </w:pPr>
    <w:rPr>
      <w:rFonts w:ascii="Times New Roman" w:eastAsia="Times New Roman" w:hAnsi="Times New Roman" w:cs="Times New Roman"/>
      <w:vanish/>
      <w:sz w:val="24"/>
      <w:szCs w:val="24"/>
      <w:lang w:eastAsia="fr-FR"/>
    </w:rPr>
  </w:style>
  <w:style w:type="paragraph" w:customStyle="1" w:styleId="sub3">
    <w:name w:val="sub3"/>
    <w:basedOn w:val="Normal"/>
    <w:rsid w:val="00C65007"/>
    <w:pPr>
      <w:spacing w:before="100" w:beforeAutospacing="1" w:after="300" w:line="240" w:lineRule="auto"/>
    </w:pPr>
    <w:rPr>
      <w:rFonts w:ascii="Times New Roman" w:eastAsia="Times New Roman" w:hAnsi="Times New Roman" w:cs="Times New Roman"/>
      <w:color w:val="9B9B9B"/>
      <w:sz w:val="17"/>
      <w:szCs w:val="17"/>
      <w:lang w:eastAsia="fr-FR"/>
    </w:rPr>
  </w:style>
  <w:style w:type="paragraph" w:customStyle="1" w:styleId="sf-sub-indicator7">
    <w:name w:val="sf-sub-indicator7"/>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ticon7">
    <w:name w:val="mt_icon7"/>
    <w:basedOn w:val="Normal"/>
    <w:rsid w:val="00C65007"/>
    <w:pPr>
      <w:spacing w:before="100" w:beforeAutospacing="1" w:after="300" w:line="240" w:lineRule="auto"/>
      <w:ind w:right="105"/>
    </w:pPr>
    <w:rPr>
      <w:rFonts w:ascii="Times New Roman" w:eastAsia="Times New Roman" w:hAnsi="Times New Roman" w:cs="Times New Roman"/>
      <w:sz w:val="24"/>
      <w:szCs w:val="24"/>
      <w:lang w:eastAsia="fr-FR"/>
    </w:rPr>
  </w:style>
  <w:style w:type="paragraph" w:customStyle="1" w:styleId="mticon8">
    <w:name w:val="mt_icon8"/>
    <w:basedOn w:val="Normal"/>
    <w:rsid w:val="00C65007"/>
    <w:pPr>
      <w:spacing w:before="100" w:beforeAutospacing="1" w:after="300" w:line="240" w:lineRule="auto"/>
      <w:ind w:left="150" w:right="105"/>
    </w:pPr>
    <w:rPr>
      <w:rFonts w:ascii="Times New Roman" w:eastAsia="Times New Roman" w:hAnsi="Times New Roman" w:cs="Times New Roman"/>
      <w:sz w:val="24"/>
      <w:szCs w:val="24"/>
      <w:lang w:eastAsia="fr-FR"/>
    </w:rPr>
  </w:style>
  <w:style w:type="paragraph" w:customStyle="1" w:styleId="mticon9">
    <w:name w:val="mt_icon9"/>
    <w:basedOn w:val="Normal"/>
    <w:rsid w:val="00C65007"/>
    <w:pPr>
      <w:spacing w:before="100" w:beforeAutospacing="1" w:after="300" w:line="240" w:lineRule="auto"/>
      <w:ind w:left="150" w:right="105"/>
    </w:pPr>
    <w:rPr>
      <w:rFonts w:ascii="Times New Roman" w:eastAsia="Times New Roman" w:hAnsi="Times New Roman" w:cs="Times New Roman"/>
      <w:sz w:val="24"/>
      <w:szCs w:val="24"/>
      <w:lang w:eastAsia="fr-FR"/>
    </w:rPr>
  </w:style>
  <w:style w:type="paragraph" w:customStyle="1" w:styleId="post-date-ribbon3">
    <w:name w:val="post-date-ribbon3"/>
    <w:basedOn w:val="Normal"/>
    <w:rsid w:val="00C65007"/>
    <w:pPr>
      <w:spacing w:after="300" w:line="375" w:lineRule="atLeast"/>
      <w:jc w:val="center"/>
    </w:pPr>
    <w:rPr>
      <w:rFonts w:ascii="Times New Roman" w:eastAsia="Times New Roman" w:hAnsi="Times New Roman" w:cs="Times New Roman"/>
      <w:color w:val="FFFFFF"/>
      <w:sz w:val="18"/>
      <w:szCs w:val="18"/>
      <w:lang w:eastAsia="fr-FR"/>
    </w:rPr>
  </w:style>
  <w:style w:type="paragraph" w:customStyle="1" w:styleId="inside3">
    <w:name w:val="inside3"/>
    <w:basedOn w:val="Normal"/>
    <w:rsid w:val="00C65007"/>
    <w:pPr>
      <w:pBdr>
        <w:left w:val="single" w:sz="6" w:space="0" w:color="CCCCCC"/>
        <w:bottom w:val="single" w:sz="6" w:space="19" w:color="CCCCCC"/>
        <w:right w:val="single" w:sz="6" w:space="0" w:color="CCCCCC"/>
      </w:pBdr>
      <w:shd w:val="clear" w:color="auto" w:fill="FFFFFF"/>
      <w:spacing w:after="300" w:line="240" w:lineRule="auto"/>
    </w:pPr>
    <w:rPr>
      <w:rFonts w:ascii="Times New Roman" w:eastAsia="Times New Roman" w:hAnsi="Times New Roman" w:cs="Times New Roman"/>
      <w:sz w:val="24"/>
      <w:szCs w:val="24"/>
      <w:lang w:eastAsia="fr-FR"/>
    </w:rPr>
  </w:style>
  <w:style w:type="paragraph" w:customStyle="1" w:styleId="entry-title3">
    <w:name w:val="entry-title3"/>
    <w:basedOn w:val="Normal"/>
    <w:rsid w:val="00C65007"/>
    <w:pPr>
      <w:spacing w:before="100" w:beforeAutospacing="1" w:after="0" w:line="240" w:lineRule="auto"/>
    </w:pPr>
    <w:rPr>
      <w:rFonts w:ascii="Times New Roman" w:eastAsia="Times New Roman" w:hAnsi="Times New Roman" w:cs="Times New Roman"/>
      <w:color w:val="919191"/>
      <w:sz w:val="20"/>
      <w:szCs w:val="20"/>
      <w:lang w:eastAsia="fr-FR"/>
    </w:rPr>
  </w:style>
  <w:style w:type="paragraph" w:customStyle="1" w:styleId="meta3">
    <w:name w:val="meta3"/>
    <w:basedOn w:val="Normal"/>
    <w:rsid w:val="00C65007"/>
    <w:pPr>
      <w:spacing w:before="100" w:beforeAutospacing="1" w:after="300" w:line="240" w:lineRule="auto"/>
    </w:pPr>
    <w:rPr>
      <w:rFonts w:ascii="Times New Roman" w:eastAsia="Times New Roman" w:hAnsi="Times New Roman" w:cs="Times New Roman"/>
      <w:color w:val="999999"/>
      <w:sz w:val="18"/>
      <w:szCs w:val="18"/>
      <w:lang w:eastAsia="fr-FR"/>
    </w:rPr>
  </w:style>
  <w:style w:type="paragraph" w:customStyle="1" w:styleId="tab-thumb3">
    <w:name w:val="tab-thumb3"/>
    <w:basedOn w:val="Normal"/>
    <w:rsid w:val="00C65007"/>
    <w:pPr>
      <w:pBdr>
        <w:top w:val="single" w:sz="6" w:space="3" w:color="F0F0F0"/>
        <w:left w:val="single" w:sz="6" w:space="3" w:color="F0F0F0"/>
        <w:bottom w:val="single" w:sz="6" w:space="3" w:color="F0F0F0"/>
        <w:right w:val="single" w:sz="6" w:space="3" w:color="F0F0F0"/>
      </w:pBdr>
      <w:shd w:val="clear" w:color="auto" w:fill="FFFFFF"/>
      <w:spacing w:after="0" w:line="240" w:lineRule="auto"/>
      <w:ind w:right="180"/>
    </w:pPr>
    <w:rPr>
      <w:rFonts w:ascii="Times New Roman" w:eastAsia="Times New Roman" w:hAnsi="Times New Roman" w:cs="Times New Roman"/>
      <w:sz w:val="24"/>
      <w:szCs w:val="24"/>
      <w:lang w:eastAsia="fr-FR"/>
    </w:rPr>
  </w:style>
  <w:style w:type="paragraph" w:customStyle="1" w:styleId="tabssep3">
    <w:name w:val="tabssep3"/>
    <w:basedOn w:val="Normal"/>
    <w:rsid w:val="00C65007"/>
    <w:pPr>
      <w:shd w:val="clear" w:color="auto" w:fill="E8E5DE"/>
      <w:spacing w:before="105" w:after="300" w:line="240" w:lineRule="auto"/>
    </w:pPr>
    <w:rPr>
      <w:rFonts w:ascii="Times New Roman" w:eastAsia="Times New Roman" w:hAnsi="Times New Roman" w:cs="Times New Roman"/>
      <w:sz w:val="24"/>
      <w:szCs w:val="24"/>
      <w:lang w:eastAsia="fr-FR"/>
    </w:rPr>
  </w:style>
  <w:style w:type="paragraph" w:customStyle="1" w:styleId="wp-post-image3">
    <w:name w:val="wp-post-image3"/>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button7">
    <w:name w:val="sbutton7"/>
    <w:basedOn w:val="Normal"/>
    <w:rsid w:val="00C65007"/>
    <w:pPr>
      <w:shd w:val="clear" w:color="auto" w:fill="F9F7F2"/>
      <w:spacing w:before="100" w:beforeAutospacing="1" w:after="300" w:line="240" w:lineRule="auto"/>
      <w:jc w:val="center"/>
    </w:pPr>
    <w:rPr>
      <w:rFonts w:ascii="Times New Roman" w:eastAsia="Times New Roman" w:hAnsi="Times New Roman" w:cs="Times New Roman"/>
      <w:sz w:val="24"/>
      <w:szCs w:val="24"/>
      <w:lang w:eastAsia="fr-FR"/>
    </w:rPr>
  </w:style>
  <w:style w:type="paragraph" w:customStyle="1" w:styleId="sbutton8">
    <w:name w:val="sbutton8"/>
    <w:basedOn w:val="Normal"/>
    <w:rsid w:val="00C65007"/>
    <w:pPr>
      <w:shd w:val="clear" w:color="auto" w:fill="F9F7F2"/>
      <w:spacing w:before="100" w:beforeAutospacing="1" w:after="300" w:line="300" w:lineRule="atLeast"/>
      <w:jc w:val="center"/>
    </w:pPr>
    <w:rPr>
      <w:rFonts w:ascii="Times New Roman" w:eastAsia="Times New Roman" w:hAnsi="Times New Roman" w:cs="Times New Roman"/>
      <w:sz w:val="24"/>
      <w:szCs w:val="24"/>
      <w:lang w:eastAsia="fr-FR"/>
    </w:rPr>
  </w:style>
  <w:style w:type="paragraph" w:customStyle="1" w:styleId="sbutton9">
    <w:name w:val="sbutton9"/>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idget3">
    <w:name w:val="widget3"/>
    <w:basedOn w:val="Normal"/>
    <w:rsid w:val="00C65007"/>
    <w:pPr>
      <w:spacing w:before="100" w:beforeAutospacing="1" w:after="300" w:line="300" w:lineRule="atLeast"/>
    </w:pPr>
    <w:rPr>
      <w:rFonts w:ascii="Times New Roman" w:eastAsia="Times New Roman" w:hAnsi="Times New Roman" w:cs="Times New Roman"/>
      <w:sz w:val="24"/>
      <w:szCs w:val="24"/>
      <w:lang w:eastAsia="fr-FR"/>
    </w:rPr>
  </w:style>
  <w:style w:type="paragraph" w:customStyle="1" w:styleId="title3">
    <w:name w:val="title3"/>
    <w:basedOn w:val="Normal"/>
    <w:rsid w:val="00C65007"/>
    <w:pPr>
      <w:spacing w:before="225" w:after="75" w:line="420" w:lineRule="atLeast"/>
    </w:pPr>
    <w:rPr>
      <w:rFonts w:ascii="Arial" w:eastAsia="Times New Roman" w:hAnsi="Arial" w:cs="Arial"/>
      <w:b/>
      <w:bCs/>
      <w:caps/>
      <w:color w:val="545E68"/>
      <w:spacing w:val="-6"/>
      <w:sz w:val="18"/>
      <w:szCs w:val="18"/>
      <w:lang w:eastAsia="fr-FR"/>
    </w:rPr>
  </w:style>
  <w:style w:type="paragraph" w:customStyle="1" w:styleId="last3">
    <w:name w:val="last3"/>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left3">
    <w:name w:val="left3"/>
    <w:basedOn w:val="Normal"/>
    <w:rsid w:val="00C65007"/>
    <w:pPr>
      <w:spacing w:before="100" w:beforeAutospacing="1" w:after="300" w:line="240" w:lineRule="auto"/>
      <w:ind w:left="240"/>
    </w:pPr>
    <w:rPr>
      <w:rFonts w:ascii="Times New Roman" w:eastAsia="Times New Roman" w:hAnsi="Times New Roman" w:cs="Times New Roman"/>
      <w:sz w:val="24"/>
      <w:szCs w:val="24"/>
      <w:lang w:eastAsia="fr-FR"/>
    </w:rPr>
  </w:style>
  <w:style w:type="paragraph" w:customStyle="1" w:styleId="avatar3">
    <w:name w:val="avatar3"/>
    <w:basedOn w:val="Normal"/>
    <w:rsid w:val="00C65007"/>
    <w:pPr>
      <w:spacing w:before="100" w:beforeAutospacing="1" w:after="300" w:line="240" w:lineRule="auto"/>
      <w:ind w:right="300"/>
    </w:pPr>
    <w:rPr>
      <w:rFonts w:ascii="Times New Roman" w:eastAsia="Times New Roman" w:hAnsi="Times New Roman" w:cs="Times New Roman"/>
      <w:sz w:val="24"/>
      <w:szCs w:val="24"/>
      <w:lang w:eastAsia="fr-FR"/>
    </w:rPr>
  </w:style>
  <w:style w:type="paragraph" w:customStyle="1" w:styleId="commentimageleft3">
    <w:name w:val="commentimageleft3"/>
    <w:basedOn w:val="Normal"/>
    <w:rsid w:val="00C65007"/>
    <w:pPr>
      <w:pBdr>
        <w:left w:val="single" w:sz="6" w:space="0" w:color="C1BBB6"/>
        <w:bottom w:val="single" w:sz="6" w:space="0" w:color="C1BBB6"/>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cinner5">
    <w:name w:val="commentcinner5"/>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cinner6">
    <w:name w:val="commentcinner6"/>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hildren3">
    <w:name w:val="children3"/>
    <w:basedOn w:val="Normal"/>
    <w:rsid w:val="00C65007"/>
    <w:pPr>
      <w:spacing w:before="225" w:after="0" w:line="315" w:lineRule="atLeast"/>
      <w:ind w:left="1591"/>
    </w:pPr>
    <w:rPr>
      <w:rFonts w:ascii="Times New Roman" w:eastAsia="Times New Roman" w:hAnsi="Times New Roman" w:cs="Times New Roman"/>
      <w:sz w:val="24"/>
      <w:szCs w:val="24"/>
      <w:lang w:eastAsia="fr-FR"/>
    </w:rPr>
  </w:style>
  <w:style w:type="paragraph" w:customStyle="1" w:styleId="required5">
    <w:name w:val="required5"/>
    <w:basedOn w:val="Normal"/>
    <w:rsid w:val="00C65007"/>
    <w:pPr>
      <w:spacing w:before="100" w:beforeAutospacing="1" w:after="300" w:line="240" w:lineRule="auto"/>
    </w:pPr>
    <w:rPr>
      <w:rFonts w:ascii="Times New Roman" w:eastAsia="Times New Roman" w:hAnsi="Times New Roman" w:cs="Times New Roman"/>
      <w:vanish/>
      <w:color w:val="FF0000"/>
      <w:sz w:val="27"/>
      <w:szCs w:val="27"/>
      <w:lang w:eastAsia="fr-FR"/>
    </w:rPr>
  </w:style>
  <w:style w:type="character" w:customStyle="1" w:styleId="col15">
    <w:name w:val="col15"/>
    <w:basedOn w:val="Policepardfaut"/>
    <w:rsid w:val="00C65007"/>
    <w:rPr>
      <w:vanish w:val="0"/>
      <w:webHidden w:val="0"/>
      <w:bdr w:val="single" w:sz="2" w:space="2" w:color="FFFFFF" w:frame="1"/>
      <w:specVanish w:val="0"/>
    </w:rPr>
  </w:style>
  <w:style w:type="character" w:customStyle="1" w:styleId="col25">
    <w:name w:val="col25"/>
    <w:basedOn w:val="Policepardfaut"/>
    <w:rsid w:val="00C65007"/>
    <w:rPr>
      <w:vanish w:val="0"/>
      <w:webHidden w:val="0"/>
      <w:bdr w:val="single" w:sz="2" w:space="2" w:color="FFFFFF" w:frame="1"/>
      <w:specVanish w:val="0"/>
    </w:rPr>
  </w:style>
  <w:style w:type="character" w:customStyle="1" w:styleId="col16">
    <w:name w:val="col16"/>
    <w:basedOn w:val="Policepardfaut"/>
    <w:rsid w:val="00C65007"/>
    <w:rPr>
      <w:vanish w:val="0"/>
      <w:webHidden w:val="0"/>
      <w:specVanish w:val="0"/>
    </w:rPr>
  </w:style>
  <w:style w:type="character" w:customStyle="1" w:styleId="col26">
    <w:name w:val="col26"/>
    <w:basedOn w:val="Policepardfaut"/>
    <w:rsid w:val="00C65007"/>
    <w:rPr>
      <w:vanish w:val="0"/>
      <w:webHidden w:val="0"/>
      <w:specVanish w:val="0"/>
    </w:rPr>
  </w:style>
  <w:style w:type="character" w:customStyle="1" w:styleId="col33">
    <w:name w:val="col33"/>
    <w:basedOn w:val="Policepardfaut"/>
    <w:rsid w:val="00C65007"/>
    <w:rPr>
      <w:vanish w:val="0"/>
      <w:webHidden w:val="0"/>
      <w:specVanish w:val="0"/>
    </w:rPr>
  </w:style>
  <w:style w:type="paragraph" w:customStyle="1" w:styleId="buttons3">
    <w:name w:val="buttons3"/>
    <w:basedOn w:val="Normal"/>
    <w:rsid w:val="00C65007"/>
    <w:pPr>
      <w:spacing w:before="60" w:after="60" w:line="240" w:lineRule="auto"/>
      <w:ind w:left="60" w:right="60"/>
    </w:pPr>
    <w:rPr>
      <w:rFonts w:ascii="Times New Roman" w:eastAsia="Times New Roman" w:hAnsi="Times New Roman" w:cs="Times New Roman"/>
      <w:sz w:val="24"/>
      <w:szCs w:val="24"/>
      <w:lang w:eastAsia="fr-FR"/>
    </w:rPr>
  </w:style>
  <w:style w:type="paragraph" w:customStyle="1" w:styleId="tnp-field5">
    <w:name w:val="tnp-field5"/>
    <w:basedOn w:val="Normal"/>
    <w:rsid w:val="00C65007"/>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tnp-list-label3">
    <w:name w:val="tnp-list-label3"/>
    <w:basedOn w:val="Normal"/>
    <w:rsid w:val="00C65007"/>
    <w:pPr>
      <w:spacing w:before="100" w:beforeAutospacing="1" w:after="300" w:line="240" w:lineRule="auto"/>
      <w:ind w:left="225"/>
    </w:pPr>
    <w:rPr>
      <w:rFonts w:ascii="Times New Roman" w:eastAsia="Times New Roman" w:hAnsi="Times New Roman" w:cs="Times New Roman"/>
      <w:sz w:val="24"/>
      <w:szCs w:val="24"/>
      <w:lang w:eastAsia="fr-FR"/>
    </w:rPr>
  </w:style>
  <w:style w:type="paragraph" w:customStyle="1" w:styleId="tnp-field6">
    <w:name w:val="tnp-field6"/>
    <w:basedOn w:val="Normal"/>
    <w:rsid w:val="00C65007"/>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cc-message4">
    <w:name w:val="cc-message4"/>
    <w:basedOn w:val="Normal"/>
    <w:rsid w:val="00C65007"/>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dialogtitle3">
    <w:name w:val="dialog_title3"/>
    <w:basedOn w:val="Normal"/>
    <w:rsid w:val="00C65007"/>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titlespan3">
    <w:name w:val="dialog_title&gt;span3"/>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header3">
    <w:name w:val="dialog_header3"/>
    <w:basedOn w:val="Normal"/>
    <w:rsid w:val="00C65007"/>
    <w:pPr>
      <w:pBdr>
        <w:bottom w:val="single" w:sz="6" w:space="0" w:color="1D4088"/>
      </w:pBdr>
      <w:spacing w:before="100" w:beforeAutospacing="1" w:after="300" w:line="240" w:lineRule="auto"/>
      <w:textAlignment w:val="center"/>
    </w:pPr>
    <w:rPr>
      <w:rFonts w:ascii="Helvetica" w:eastAsia="Times New Roman" w:hAnsi="Helvetica" w:cs="Helvetica"/>
      <w:b/>
      <w:bCs/>
      <w:color w:val="FFFFFF"/>
      <w:sz w:val="21"/>
      <w:szCs w:val="21"/>
      <w:lang w:eastAsia="fr-FR"/>
    </w:rPr>
  </w:style>
  <w:style w:type="paragraph" w:customStyle="1" w:styleId="touchablebutton3">
    <w:name w:val="touchable_button3"/>
    <w:basedOn w:val="Normal"/>
    <w:rsid w:val="00C65007"/>
    <w:pPr>
      <w:pBdr>
        <w:top w:val="single" w:sz="6" w:space="3" w:color="29487D"/>
        <w:left w:val="single" w:sz="6" w:space="9" w:color="29487D"/>
        <w:bottom w:val="single" w:sz="6" w:space="3" w:color="29487D"/>
        <w:right w:val="single" w:sz="6" w:space="9" w:color="29487D"/>
      </w:pBdr>
      <w:spacing w:before="45" w:after="300" w:line="270" w:lineRule="atLeast"/>
    </w:pPr>
    <w:rPr>
      <w:rFonts w:ascii="Times New Roman" w:eastAsia="Times New Roman" w:hAnsi="Times New Roman" w:cs="Times New Roman"/>
      <w:sz w:val="24"/>
      <w:szCs w:val="24"/>
      <w:lang w:eastAsia="fr-FR"/>
    </w:rPr>
  </w:style>
  <w:style w:type="paragraph" w:customStyle="1" w:styleId="headercenter3">
    <w:name w:val="header_center3"/>
    <w:basedOn w:val="Normal"/>
    <w:rsid w:val="00C65007"/>
    <w:pPr>
      <w:spacing w:before="100" w:beforeAutospacing="1" w:after="300"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3">
    <w:name w:val="dialog_content3"/>
    <w:basedOn w:val="Normal"/>
    <w:rsid w:val="00C65007"/>
    <w:pPr>
      <w:pBdr>
        <w:top w:val="single" w:sz="2" w:space="0" w:color="555555"/>
        <w:left w:val="single" w:sz="6" w:space="0" w:color="555555"/>
        <w:bottom w:val="single" w:sz="2" w:space="0" w:color="555555"/>
        <w:right w:val="single" w:sz="6" w:space="0" w:color="555555"/>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footer3">
    <w:name w:val="dialog_footer3"/>
    <w:basedOn w:val="Normal"/>
    <w:rsid w:val="00C65007"/>
    <w:pPr>
      <w:pBdr>
        <w:top w:val="single" w:sz="6" w:space="0" w:color="CCCCCC"/>
        <w:left w:val="single" w:sz="6" w:space="0" w:color="555555"/>
        <w:bottom w:val="single" w:sz="6" w:space="0" w:color="555555"/>
        <w:right w:val="single" w:sz="6" w:space="0" w:color="555555"/>
      </w:pBdr>
      <w:shd w:val="clear" w:color="auto" w:fill="F6F7F9"/>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loader3">
    <w:name w:val="fb_loader3"/>
    <w:basedOn w:val="Normal"/>
    <w:rsid w:val="00C65007"/>
    <w:pPr>
      <w:spacing w:before="100" w:beforeAutospacing="1" w:after="300" w:line="240" w:lineRule="auto"/>
      <w:ind w:left="-240"/>
    </w:pPr>
    <w:rPr>
      <w:rFonts w:ascii="Times New Roman" w:eastAsia="Times New Roman" w:hAnsi="Times New Roman" w:cs="Times New Roman"/>
      <w:sz w:val="24"/>
      <w:szCs w:val="24"/>
      <w:lang w:eastAsia="fr-FR"/>
    </w:rPr>
  </w:style>
  <w:style w:type="paragraph" w:customStyle="1" w:styleId="tingle-modal-box19">
    <w:name w:val="tingle-modal-box19"/>
    <w:basedOn w:val="Normal"/>
    <w:rsid w:val="00C6500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tingle-modalclose3">
    <w:name w:val="tingle-modal__close3"/>
    <w:basedOn w:val="Normal"/>
    <w:rsid w:val="00C65007"/>
    <w:pPr>
      <w:spacing w:before="100" w:beforeAutospacing="1" w:after="300" w:line="240" w:lineRule="auto"/>
    </w:pPr>
    <w:rPr>
      <w:rFonts w:ascii="Courier New" w:eastAsia="Times New Roman" w:hAnsi="Courier New" w:cs="Courier New"/>
      <w:vanish/>
      <w:color w:val="F0F0F0"/>
      <w:sz w:val="24"/>
      <w:szCs w:val="24"/>
      <w:lang w:eastAsia="fr-FR"/>
    </w:rPr>
  </w:style>
  <w:style w:type="paragraph" w:customStyle="1" w:styleId="tingle-modal-boxcontent5">
    <w:name w:val="tingle-modal-box__content5"/>
    <w:basedOn w:val="Normal"/>
    <w:rsid w:val="00C65007"/>
    <w:pPr>
      <w:spacing w:before="100" w:beforeAutospacing="1" w:after="150" w:line="240" w:lineRule="auto"/>
      <w:ind w:right="150"/>
    </w:pPr>
    <w:rPr>
      <w:rFonts w:ascii="Times New Roman" w:eastAsia="Times New Roman" w:hAnsi="Times New Roman" w:cs="Times New Roman"/>
      <w:sz w:val="24"/>
      <w:szCs w:val="24"/>
      <w:lang w:eastAsia="fr-FR"/>
    </w:rPr>
  </w:style>
  <w:style w:type="paragraph" w:customStyle="1" w:styleId="tingle-modal-boxcontent6">
    <w:name w:val="tingle-modal-box__content6"/>
    <w:basedOn w:val="Normal"/>
    <w:rsid w:val="00C65007"/>
    <w:pPr>
      <w:spacing w:before="100" w:beforeAutospacing="1" w:after="150" w:line="240" w:lineRule="auto"/>
      <w:ind w:right="150"/>
    </w:pPr>
    <w:rPr>
      <w:rFonts w:ascii="Times New Roman" w:eastAsia="Times New Roman" w:hAnsi="Times New Roman" w:cs="Times New Roman"/>
      <w:sz w:val="24"/>
      <w:szCs w:val="24"/>
      <w:lang w:eastAsia="fr-FR"/>
    </w:rPr>
  </w:style>
  <w:style w:type="paragraph" w:customStyle="1" w:styleId="tingle-modal-box20">
    <w:name w:val="tingle-modal-box20"/>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21">
    <w:name w:val="tingle-modal-box21"/>
    <w:basedOn w:val="Normal"/>
    <w:rsid w:val="00C65007"/>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tingle-modal-box22">
    <w:name w:val="tingle-modal-box22"/>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23">
    <w:name w:val="tingle-modal-box23"/>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24">
    <w:name w:val="tingle-modal-box24"/>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25">
    <w:name w:val="tingle-modal-box25"/>
    <w:basedOn w:val="Normal"/>
    <w:rsid w:val="00C65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modal-box26">
    <w:name w:val="tingle-modal-box26"/>
    <w:basedOn w:val="Normal"/>
    <w:rsid w:val="00C6500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ngle-btn-center3">
    <w:name w:val="tingle-btn-center3"/>
    <w:basedOn w:val="Normal"/>
    <w:rsid w:val="00C65007"/>
    <w:pPr>
      <w:spacing w:after="0" w:line="240" w:lineRule="auto"/>
    </w:pPr>
    <w:rPr>
      <w:rFonts w:ascii="Times New Roman" w:eastAsia="Times New Roman" w:hAnsi="Times New Roman" w:cs="Times New Roman"/>
      <w:sz w:val="24"/>
      <w:szCs w:val="24"/>
      <w:lang w:eastAsia="fr-FR"/>
    </w:rPr>
  </w:style>
  <w:style w:type="paragraph" w:customStyle="1" w:styleId="tingle-modal-box27">
    <w:name w:val="tingle-modal-box27"/>
    <w:basedOn w:val="Normal"/>
    <w:rsid w:val="00C6500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js-container2">
    <w:name w:val="mejs-container2"/>
    <w:basedOn w:val="Normal"/>
    <w:rsid w:val="00C65007"/>
    <w:pPr>
      <w:shd w:val="clear" w:color="auto" w:fill="222222"/>
      <w:spacing w:before="100" w:beforeAutospacing="1" w:after="300" w:line="240" w:lineRule="auto"/>
      <w:textAlignment w:val="top"/>
    </w:pPr>
    <w:rPr>
      <w:rFonts w:ascii="Helvetica" w:eastAsia="Times New Roman" w:hAnsi="Helvetica" w:cs="Helvetica"/>
      <w:sz w:val="24"/>
      <w:szCs w:val="24"/>
      <w:lang w:eastAsia="fr-FR"/>
    </w:rPr>
  </w:style>
  <w:style w:type="paragraph" w:customStyle="1" w:styleId="mejs-time-float4">
    <w:name w:val="mejs-time-float4"/>
    <w:basedOn w:val="Normal"/>
    <w:rsid w:val="00C65007"/>
    <w:pPr>
      <w:pBdr>
        <w:top w:val="single" w:sz="6" w:space="0" w:color="333333"/>
        <w:left w:val="single" w:sz="6" w:space="0" w:color="333333"/>
        <w:bottom w:val="single" w:sz="6" w:space="0" w:color="333333"/>
        <w:right w:val="single" w:sz="6" w:space="0" w:color="333333"/>
      </w:pBdr>
      <w:shd w:val="clear" w:color="auto" w:fill="EEEEEE"/>
      <w:spacing w:before="100" w:beforeAutospacing="1" w:after="135" w:line="240" w:lineRule="auto"/>
      <w:ind w:left="-345"/>
      <w:jc w:val="center"/>
    </w:pPr>
    <w:rPr>
      <w:rFonts w:ascii="Times New Roman" w:eastAsia="Times New Roman" w:hAnsi="Times New Roman" w:cs="Times New Roman"/>
      <w:vanish/>
      <w:color w:val="111111"/>
      <w:sz w:val="24"/>
      <w:szCs w:val="24"/>
      <w:lang w:eastAsia="fr-FR"/>
    </w:rPr>
  </w:style>
  <w:style w:type="paragraph" w:customStyle="1" w:styleId="mejs-time-float-current4">
    <w:name w:val="mejs-time-float-current4"/>
    <w:basedOn w:val="Normal"/>
    <w:rsid w:val="00C65007"/>
    <w:pPr>
      <w:spacing w:before="30" w:after="30" w:line="240" w:lineRule="auto"/>
      <w:ind w:left="30" w:right="30"/>
      <w:jc w:val="center"/>
    </w:pPr>
    <w:rPr>
      <w:rFonts w:ascii="Times New Roman" w:eastAsia="Times New Roman" w:hAnsi="Times New Roman" w:cs="Times New Roman"/>
      <w:sz w:val="24"/>
      <w:szCs w:val="24"/>
      <w:lang w:eastAsia="fr-FR"/>
    </w:rPr>
  </w:style>
  <w:style w:type="paragraph" w:customStyle="1" w:styleId="wp-playlist-item-artist1">
    <w:name w:val="wp-playlist-item-artist1"/>
    <w:basedOn w:val="Normal"/>
    <w:rsid w:val="00C65007"/>
    <w:pPr>
      <w:spacing w:before="100" w:beforeAutospacing="1" w:after="300" w:line="240" w:lineRule="auto"/>
    </w:pPr>
    <w:rPr>
      <w:rFonts w:ascii="Times New Roman" w:eastAsia="Times New Roman" w:hAnsi="Times New Roman" w:cs="Times New Roman"/>
      <w:caps/>
      <w:sz w:val="18"/>
      <w:szCs w:val="18"/>
      <w:lang w:eastAsia="fr-FR"/>
    </w:rPr>
  </w:style>
  <w:style w:type="paragraph" w:customStyle="1" w:styleId="wp-playlist-item-title1">
    <w:name w:val="wp-playlist-item-title1"/>
    <w:basedOn w:val="Normal"/>
    <w:rsid w:val="00C65007"/>
    <w:pPr>
      <w:spacing w:before="100" w:beforeAutospacing="1" w:after="300" w:line="240" w:lineRule="auto"/>
    </w:pPr>
    <w:rPr>
      <w:rFonts w:ascii="Times New Roman" w:eastAsia="Times New Roman" w:hAnsi="Times New Roman" w:cs="Times New Roman"/>
      <w:sz w:val="21"/>
      <w:szCs w:val="21"/>
      <w:lang w:eastAsia="fr-FR"/>
    </w:rPr>
  </w:style>
  <w:style w:type="paragraph" w:customStyle="1" w:styleId="mejs-controls1">
    <w:name w:val="mejs-controls1"/>
    <w:basedOn w:val="Normal"/>
    <w:rsid w:val="00C65007"/>
    <w:pPr>
      <w:shd w:val="clear" w:color="auto" w:fill="222222"/>
      <w:spacing w:after="0" w:line="240" w:lineRule="auto"/>
    </w:pPr>
    <w:rPr>
      <w:rFonts w:ascii="Times New Roman" w:eastAsia="Times New Roman" w:hAnsi="Times New Roman" w:cs="Times New Roman"/>
      <w:sz w:val="24"/>
      <w:szCs w:val="24"/>
      <w:lang w:eastAsia="fr-FR"/>
    </w:rPr>
  </w:style>
  <w:style w:type="paragraph" w:customStyle="1" w:styleId="mejs-horizontal-volume-current1">
    <w:name w:val="mejs-horizontal-volume-current1"/>
    <w:basedOn w:val="Normal"/>
    <w:rsid w:val="00C65007"/>
    <w:pPr>
      <w:shd w:val="clear" w:color="auto" w:fill="FFFFFF"/>
      <w:spacing w:after="0" w:line="240" w:lineRule="auto"/>
    </w:pPr>
    <w:rPr>
      <w:rFonts w:ascii="Times New Roman" w:eastAsia="Times New Roman" w:hAnsi="Times New Roman" w:cs="Times New Roman"/>
      <w:sz w:val="2"/>
      <w:szCs w:val="2"/>
      <w:lang w:eastAsia="fr-FR"/>
    </w:rPr>
  </w:style>
  <w:style w:type="paragraph" w:customStyle="1" w:styleId="mejs-time-loaded3">
    <w:name w:val="mejs-time-loaded3"/>
    <w:basedOn w:val="Normal"/>
    <w:rsid w:val="00C65007"/>
    <w:pPr>
      <w:shd w:val="clear" w:color="auto" w:fill="FFFFFF"/>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js-time-current3">
    <w:name w:val="mejs-time-current3"/>
    <w:basedOn w:val="Normal"/>
    <w:rsid w:val="00C65007"/>
    <w:pPr>
      <w:shd w:val="clear" w:color="auto" w:fill="0073AA"/>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embed-media-settings1">
    <w:name w:val="embed-media-settings1"/>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instructions1">
    <w:name w:val="instructions1"/>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remove-setting1">
    <w:name w:val="remove-setting1"/>
    <w:basedOn w:val="Normal"/>
    <w:rsid w:val="00C65007"/>
    <w:pPr>
      <w:spacing w:before="100" w:beforeAutospacing="1" w:after="300" w:line="240" w:lineRule="auto"/>
    </w:pPr>
    <w:rPr>
      <w:rFonts w:ascii="Times New Roman" w:eastAsia="Times New Roman" w:hAnsi="Times New Roman" w:cs="Times New Roman"/>
      <w:caps/>
      <w:color w:val="AA0000"/>
      <w:sz w:val="15"/>
      <w:szCs w:val="15"/>
      <w:lang w:eastAsia="fr-FR"/>
    </w:rPr>
  </w:style>
  <w:style w:type="paragraph" w:customStyle="1" w:styleId="checkbox-setting1">
    <w:name w:val="checkbox-setting1"/>
    <w:basedOn w:val="Normal"/>
    <w:rsid w:val="00C65007"/>
    <w:pPr>
      <w:spacing w:after="150" w:line="240" w:lineRule="auto"/>
    </w:pPr>
    <w:rPr>
      <w:rFonts w:ascii="Times New Roman" w:eastAsia="Times New Roman" w:hAnsi="Times New Roman" w:cs="Times New Roman"/>
      <w:sz w:val="24"/>
      <w:szCs w:val="24"/>
      <w:lang w:eastAsia="fr-FR"/>
    </w:rPr>
  </w:style>
  <w:style w:type="paragraph" w:customStyle="1" w:styleId="wp-audio-shortcode1">
    <w:name w:val="wp-audio-shortcode1"/>
    <w:basedOn w:val="Normal"/>
    <w:rsid w:val="00C65007"/>
    <w:pPr>
      <w:spacing w:before="270" w:after="300" w:line="240" w:lineRule="auto"/>
    </w:pPr>
    <w:rPr>
      <w:rFonts w:ascii="Times New Roman" w:eastAsia="Times New Roman" w:hAnsi="Times New Roman" w:cs="Times New Roman"/>
      <w:sz w:val="24"/>
      <w:szCs w:val="24"/>
      <w:lang w:eastAsia="fr-FR"/>
    </w:rPr>
  </w:style>
  <w:style w:type="paragraph" w:customStyle="1" w:styleId="wp-video1">
    <w:name w:val="wp-video1"/>
    <w:basedOn w:val="Normal"/>
    <w:rsid w:val="00C65007"/>
    <w:pPr>
      <w:spacing w:before="270" w:after="300" w:line="240" w:lineRule="auto"/>
    </w:pPr>
    <w:rPr>
      <w:rFonts w:ascii="Times New Roman" w:eastAsia="Times New Roman" w:hAnsi="Times New Roman" w:cs="Times New Roman"/>
      <w:sz w:val="24"/>
      <w:szCs w:val="24"/>
      <w:lang w:eastAsia="fr-FR"/>
    </w:rPr>
  </w:style>
  <w:style w:type="paragraph" w:customStyle="1" w:styleId="wp-video-holder1">
    <w:name w:val="wp-video-holder1"/>
    <w:basedOn w:val="Normal"/>
    <w:rsid w:val="00C65007"/>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playlist1">
    <w:name w:val="wp-playlist1"/>
    <w:basedOn w:val="Normal"/>
    <w:rsid w:val="00C65007"/>
    <w:pPr>
      <w:pBdr>
        <w:top w:val="single" w:sz="6" w:space="8" w:color="CCCCCC"/>
        <w:left w:val="single" w:sz="6" w:space="8" w:color="CCCCCC"/>
        <w:bottom w:val="single" w:sz="6" w:space="8" w:color="CCCCCC"/>
        <w:right w:val="single" w:sz="6" w:space="8" w:color="CCCCCC"/>
      </w:pBdr>
      <w:spacing w:after="270" w:line="240" w:lineRule="auto"/>
    </w:pPr>
    <w:rPr>
      <w:rFonts w:ascii="Times New Roman" w:eastAsia="Times New Roman" w:hAnsi="Times New Roman" w:cs="Times New Roman"/>
      <w:sz w:val="21"/>
      <w:szCs w:val="21"/>
      <w:lang w:eastAsia="fr-FR"/>
    </w:rPr>
  </w:style>
  <w:style w:type="paragraph" w:customStyle="1" w:styleId="mejs-container3">
    <w:name w:val="mejs-container3"/>
    <w:basedOn w:val="Normal"/>
    <w:rsid w:val="00C65007"/>
    <w:pPr>
      <w:shd w:val="clear" w:color="auto" w:fill="222222"/>
      <w:spacing w:after="0" w:line="240" w:lineRule="auto"/>
      <w:textAlignment w:val="top"/>
    </w:pPr>
    <w:rPr>
      <w:rFonts w:ascii="Helvetica" w:eastAsia="Times New Roman" w:hAnsi="Helvetica" w:cs="Helvetica"/>
      <w:sz w:val="24"/>
      <w:szCs w:val="24"/>
      <w:lang w:eastAsia="fr-FR"/>
    </w:rPr>
  </w:style>
  <w:style w:type="paragraph" w:customStyle="1" w:styleId="wp-playlist-caption1">
    <w:name w:val="wp-playlist-caption1"/>
    <w:basedOn w:val="Normal"/>
    <w:rsid w:val="00C65007"/>
    <w:pPr>
      <w:spacing w:before="100" w:beforeAutospacing="1" w:after="300" w:line="240" w:lineRule="auto"/>
    </w:pPr>
    <w:rPr>
      <w:rFonts w:ascii="Times New Roman" w:eastAsia="Times New Roman" w:hAnsi="Times New Roman" w:cs="Times New Roman"/>
      <w:color w:val="000000"/>
      <w:sz w:val="21"/>
      <w:szCs w:val="21"/>
      <w:lang w:eastAsia="fr-FR"/>
    </w:rPr>
  </w:style>
  <w:style w:type="paragraph" w:customStyle="1" w:styleId="wp-playlist-caption2">
    <w:name w:val="wp-playlist-caption2"/>
    <w:basedOn w:val="Normal"/>
    <w:rsid w:val="00C65007"/>
    <w:pPr>
      <w:spacing w:before="100" w:beforeAutospacing="1" w:after="300" w:line="240" w:lineRule="auto"/>
    </w:pPr>
    <w:rPr>
      <w:rFonts w:ascii="Times New Roman" w:eastAsia="Times New Roman" w:hAnsi="Times New Roman" w:cs="Times New Roman"/>
      <w:color w:val="333333"/>
      <w:sz w:val="21"/>
      <w:szCs w:val="21"/>
      <w:lang w:eastAsia="fr-FR"/>
    </w:rPr>
  </w:style>
  <w:style w:type="paragraph" w:customStyle="1" w:styleId="wp-playlist-caption3">
    <w:name w:val="wp-playlist-caption3"/>
    <w:basedOn w:val="Normal"/>
    <w:rsid w:val="00C65007"/>
    <w:pPr>
      <w:spacing w:before="100" w:beforeAutospacing="1" w:after="300" w:line="240" w:lineRule="auto"/>
    </w:pPr>
    <w:rPr>
      <w:rFonts w:ascii="Times New Roman" w:eastAsia="Times New Roman" w:hAnsi="Times New Roman" w:cs="Times New Roman"/>
      <w:color w:val="DDDDDD"/>
      <w:sz w:val="21"/>
      <w:szCs w:val="21"/>
      <w:lang w:eastAsia="fr-FR"/>
    </w:rPr>
  </w:style>
  <w:style w:type="paragraph" w:customStyle="1" w:styleId="wp-playlist-playing1">
    <w:name w:val="wp-playlist-playing1"/>
    <w:basedOn w:val="Normal"/>
    <w:rsid w:val="00C65007"/>
    <w:pPr>
      <w:shd w:val="clear" w:color="auto" w:fill="FFFFFF"/>
      <w:spacing w:before="100" w:beforeAutospacing="1" w:after="300" w:line="240" w:lineRule="auto"/>
    </w:pPr>
    <w:rPr>
      <w:rFonts w:ascii="Times New Roman" w:eastAsia="Times New Roman" w:hAnsi="Times New Roman" w:cs="Times New Roman"/>
      <w:b/>
      <w:bCs/>
      <w:color w:val="000000"/>
      <w:sz w:val="24"/>
      <w:szCs w:val="24"/>
      <w:lang w:eastAsia="fr-FR"/>
    </w:rPr>
  </w:style>
  <w:style w:type="paragraph" w:customStyle="1" w:styleId="wp-playlist-playing2">
    <w:name w:val="wp-playlist-playing2"/>
    <w:basedOn w:val="Normal"/>
    <w:rsid w:val="00C65007"/>
    <w:pPr>
      <w:shd w:val="clear" w:color="auto" w:fill="000000"/>
      <w:spacing w:before="100" w:beforeAutospacing="1" w:after="300" w:line="240" w:lineRule="auto"/>
    </w:pPr>
    <w:rPr>
      <w:rFonts w:ascii="Times New Roman" w:eastAsia="Times New Roman" w:hAnsi="Times New Roman" w:cs="Times New Roman"/>
      <w:b/>
      <w:bCs/>
      <w:color w:val="FFFFFF"/>
      <w:sz w:val="24"/>
      <w:szCs w:val="24"/>
      <w:lang w:eastAsia="fr-FR"/>
    </w:rPr>
  </w:style>
</w:styles>
</file>

<file path=word/webSettings.xml><?xml version="1.0" encoding="utf-8"?>
<w:webSettings xmlns:r="http://schemas.openxmlformats.org/officeDocument/2006/relationships" xmlns:w="http://schemas.openxmlformats.org/wordprocessingml/2006/main">
  <w:divs>
    <w:div w:id="1006175417">
      <w:bodyDiv w:val="1"/>
      <w:marLeft w:val="0"/>
      <w:marRight w:val="0"/>
      <w:marTop w:val="0"/>
      <w:marBottom w:val="0"/>
      <w:divBdr>
        <w:top w:val="none" w:sz="0" w:space="0" w:color="auto"/>
        <w:left w:val="none" w:sz="0" w:space="0" w:color="auto"/>
        <w:bottom w:val="none" w:sz="0" w:space="0" w:color="auto"/>
        <w:right w:val="none" w:sz="0" w:space="0" w:color="auto"/>
      </w:divBdr>
      <w:divsChild>
        <w:div w:id="334379789">
          <w:marLeft w:val="0"/>
          <w:marRight w:val="0"/>
          <w:marTop w:val="0"/>
          <w:marBottom w:val="0"/>
          <w:divBdr>
            <w:top w:val="none" w:sz="0" w:space="0" w:color="auto"/>
            <w:left w:val="none" w:sz="0" w:space="0" w:color="auto"/>
            <w:bottom w:val="none" w:sz="0" w:space="0" w:color="auto"/>
            <w:right w:val="none" w:sz="0" w:space="0" w:color="auto"/>
          </w:divBdr>
          <w:divsChild>
            <w:div w:id="81806478">
              <w:marLeft w:val="0"/>
              <w:marRight w:val="0"/>
              <w:marTop w:val="0"/>
              <w:marBottom w:val="0"/>
              <w:divBdr>
                <w:top w:val="none" w:sz="0" w:space="0" w:color="auto"/>
                <w:left w:val="none" w:sz="0" w:space="0" w:color="auto"/>
                <w:bottom w:val="none" w:sz="0" w:space="0" w:color="auto"/>
                <w:right w:val="none" w:sz="0" w:space="0" w:color="auto"/>
              </w:divBdr>
            </w:div>
          </w:divsChild>
        </w:div>
        <w:div w:id="1556624363">
          <w:marLeft w:val="0"/>
          <w:marRight w:val="0"/>
          <w:marTop w:val="0"/>
          <w:marBottom w:val="0"/>
          <w:divBdr>
            <w:top w:val="none" w:sz="0" w:space="0" w:color="auto"/>
            <w:left w:val="none" w:sz="0" w:space="0" w:color="auto"/>
            <w:bottom w:val="none" w:sz="0" w:space="0" w:color="auto"/>
            <w:right w:val="none" w:sz="0" w:space="0" w:color="auto"/>
          </w:divBdr>
          <w:divsChild>
            <w:div w:id="1818838479">
              <w:marLeft w:val="0"/>
              <w:marRight w:val="0"/>
              <w:marTop w:val="0"/>
              <w:marBottom w:val="0"/>
              <w:divBdr>
                <w:top w:val="none" w:sz="0" w:space="0" w:color="auto"/>
                <w:left w:val="none" w:sz="0" w:space="0" w:color="auto"/>
                <w:bottom w:val="none" w:sz="0" w:space="0" w:color="auto"/>
                <w:right w:val="none" w:sz="0" w:space="0" w:color="auto"/>
              </w:divBdr>
            </w:div>
            <w:div w:id="22364804">
              <w:marLeft w:val="0"/>
              <w:marRight w:val="0"/>
              <w:marTop w:val="0"/>
              <w:marBottom w:val="0"/>
              <w:divBdr>
                <w:top w:val="none" w:sz="0" w:space="0" w:color="auto"/>
                <w:left w:val="none" w:sz="0" w:space="0" w:color="auto"/>
                <w:bottom w:val="none" w:sz="0" w:space="0" w:color="auto"/>
                <w:right w:val="none" w:sz="0" w:space="0" w:color="auto"/>
              </w:divBdr>
            </w:div>
          </w:divsChild>
        </w:div>
        <w:div w:id="1968659470">
          <w:marLeft w:val="0"/>
          <w:marRight w:val="0"/>
          <w:marTop w:val="0"/>
          <w:marBottom w:val="0"/>
          <w:divBdr>
            <w:top w:val="none" w:sz="0" w:space="0" w:color="auto"/>
            <w:left w:val="none" w:sz="0" w:space="0" w:color="auto"/>
            <w:bottom w:val="none" w:sz="0" w:space="0" w:color="auto"/>
            <w:right w:val="none" w:sz="0" w:space="0" w:color="auto"/>
          </w:divBdr>
          <w:divsChild>
            <w:div w:id="291518534">
              <w:marLeft w:val="0"/>
              <w:marRight w:val="0"/>
              <w:marTop w:val="0"/>
              <w:marBottom w:val="0"/>
              <w:divBdr>
                <w:top w:val="none" w:sz="0" w:space="0" w:color="auto"/>
                <w:left w:val="none" w:sz="0" w:space="0" w:color="auto"/>
                <w:bottom w:val="none" w:sz="0" w:space="0" w:color="auto"/>
                <w:right w:val="none" w:sz="0" w:space="0" w:color="auto"/>
              </w:divBdr>
              <w:divsChild>
                <w:div w:id="471557991">
                  <w:marLeft w:val="0"/>
                  <w:marRight w:val="0"/>
                  <w:marTop w:val="0"/>
                  <w:marBottom w:val="0"/>
                  <w:divBdr>
                    <w:top w:val="none" w:sz="0" w:space="0" w:color="auto"/>
                    <w:left w:val="none" w:sz="0" w:space="0" w:color="auto"/>
                    <w:bottom w:val="none" w:sz="0" w:space="0" w:color="auto"/>
                    <w:right w:val="none" w:sz="0" w:space="0" w:color="auto"/>
                  </w:divBdr>
                  <w:divsChild>
                    <w:div w:id="1964581607">
                      <w:marLeft w:val="0"/>
                      <w:marRight w:val="0"/>
                      <w:marTop w:val="0"/>
                      <w:marBottom w:val="0"/>
                      <w:divBdr>
                        <w:top w:val="single" w:sz="6" w:space="0" w:color="CCCCCC"/>
                        <w:left w:val="none" w:sz="0" w:space="0" w:color="auto"/>
                        <w:bottom w:val="none" w:sz="0" w:space="0" w:color="auto"/>
                        <w:right w:val="single" w:sz="6" w:space="0" w:color="CCCCCC"/>
                      </w:divBdr>
                      <w:divsChild>
                        <w:div w:id="484663734">
                          <w:marLeft w:val="0"/>
                          <w:marRight w:val="0"/>
                          <w:marTop w:val="0"/>
                          <w:marBottom w:val="0"/>
                          <w:divBdr>
                            <w:top w:val="none" w:sz="0" w:space="0" w:color="auto"/>
                            <w:left w:val="none" w:sz="0" w:space="0" w:color="auto"/>
                            <w:bottom w:val="none" w:sz="0" w:space="0" w:color="auto"/>
                            <w:right w:val="none" w:sz="0" w:space="0" w:color="auto"/>
                          </w:divBdr>
                          <w:divsChild>
                            <w:div w:id="19942322">
                              <w:marLeft w:val="0"/>
                              <w:marRight w:val="0"/>
                              <w:marTop w:val="0"/>
                              <w:marBottom w:val="0"/>
                              <w:divBdr>
                                <w:top w:val="none" w:sz="0" w:space="0" w:color="auto"/>
                                <w:left w:val="none" w:sz="0" w:space="0" w:color="auto"/>
                                <w:bottom w:val="none" w:sz="0" w:space="0" w:color="auto"/>
                                <w:right w:val="none" w:sz="0" w:space="0" w:color="auto"/>
                              </w:divBdr>
                              <w:divsChild>
                                <w:div w:id="1476605709">
                                  <w:marLeft w:val="60"/>
                                  <w:marRight w:val="60"/>
                                  <w:marTop w:val="60"/>
                                  <w:marBottom w:val="60"/>
                                  <w:divBdr>
                                    <w:top w:val="none" w:sz="0" w:space="0" w:color="auto"/>
                                    <w:left w:val="none" w:sz="0" w:space="0" w:color="auto"/>
                                    <w:bottom w:val="none" w:sz="0" w:space="0" w:color="auto"/>
                                    <w:right w:val="none" w:sz="0" w:space="0" w:color="auto"/>
                                  </w:divBdr>
                                </w:div>
                              </w:divsChild>
                            </w:div>
                            <w:div w:id="245694881">
                              <w:marLeft w:val="0"/>
                              <w:marRight w:val="0"/>
                              <w:marTop w:val="300"/>
                              <w:marBottom w:val="300"/>
                              <w:divBdr>
                                <w:top w:val="none" w:sz="0" w:space="0" w:color="auto"/>
                                <w:left w:val="none" w:sz="0" w:space="0" w:color="auto"/>
                                <w:bottom w:val="none" w:sz="0" w:space="0" w:color="auto"/>
                                <w:right w:val="none" w:sz="0" w:space="0" w:color="auto"/>
                              </w:divBdr>
                            </w:div>
                            <w:div w:id="1065376395">
                              <w:marLeft w:val="0"/>
                              <w:marRight w:val="0"/>
                              <w:marTop w:val="0"/>
                              <w:marBottom w:val="0"/>
                              <w:divBdr>
                                <w:top w:val="none" w:sz="0" w:space="0" w:color="auto"/>
                                <w:left w:val="none" w:sz="0" w:space="0" w:color="auto"/>
                                <w:bottom w:val="none" w:sz="0" w:space="0" w:color="auto"/>
                                <w:right w:val="none" w:sz="0" w:space="0" w:color="auto"/>
                              </w:divBdr>
                              <w:divsChild>
                                <w:div w:id="1906449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871548">
                          <w:marLeft w:val="300"/>
                          <w:marRight w:val="300"/>
                          <w:marTop w:val="0"/>
                          <w:marBottom w:val="0"/>
                          <w:divBdr>
                            <w:top w:val="none" w:sz="0" w:space="0" w:color="auto"/>
                            <w:left w:val="none" w:sz="0" w:space="0" w:color="auto"/>
                            <w:bottom w:val="none" w:sz="0" w:space="0" w:color="auto"/>
                            <w:right w:val="none" w:sz="0" w:space="0" w:color="auto"/>
                          </w:divBdr>
                        </w:div>
                        <w:div w:id="454563306">
                          <w:marLeft w:val="4"/>
                          <w:marRight w:val="0"/>
                          <w:marTop w:val="0"/>
                          <w:marBottom w:val="0"/>
                          <w:divBdr>
                            <w:top w:val="none" w:sz="0" w:space="0" w:color="auto"/>
                            <w:left w:val="none" w:sz="0" w:space="0" w:color="auto"/>
                            <w:bottom w:val="none" w:sz="0" w:space="0" w:color="auto"/>
                            <w:right w:val="none" w:sz="0" w:space="0" w:color="auto"/>
                          </w:divBdr>
                        </w:div>
                        <w:div w:id="1918247484">
                          <w:marLeft w:val="0"/>
                          <w:marRight w:val="0"/>
                          <w:marTop w:val="0"/>
                          <w:marBottom w:val="0"/>
                          <w:divBdr>
                            <w:top w:val="none" w:sz="0" w:space="0" w:color="auto"/>
                            <w:left w:val="none" w:sz="0" w:space="0" w:color="auto"/>
                            <w:bottom w:val="none" w:sz="0" w:space="0" w:color="auto"/>
                            <w:right w:val="none" w:sz="0" w:space="0" w:color="auto"/>
                          </w:divBdr>
                          <w:divsChild>
                            <w:div w:id="273750177">
                              <w:marLeft w:val="0"/>
                              <w:marRight w:val="0"/>
                              <w:marTop w:val="0"/>
                              <w:marBottom w:val="0"/>
                              <w:divBdr>
                                <w:top w:val="none" w:sz="0" w:space="0" w:color="auto"/>
                                <w:left w:val="none" w:sz="0" w:space="0" w:color="auto"/>
                                <w:bottom w:val="none" w:sz="0" w:space="0" w:color="auto"/>
                                <w:right w:val="none" w:sz="0" w:space="0" w:color="auto"/>
                              </w:divBdr>
                            </w:div>
                            <w:div w:id="704208592">
                              <w:marLeft w:val="0"/>
                              <w:marRight w:val="0"/>
                              <w:marTop w:val="0"/>
                              <w:marBottom w:val="0"/>
                              <w:divBdr>
                                <w:top w:val="none" w:sz="0" w:space="0" w:color="auto"/>
                                <w:left w:val="none" w:sz="0" w:space="0" w:color="auto"/>
                                <w:bottom w:val="none" w:sz="0" w:space="0" w:color="auto"/>
                                <w:right w:val="none" w:sz="0" w:space="0" w:color="auto"/>
                              </w:divBdr>
                              <w:divsChild>
                                <w:div w:id="19990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3825">
                          <w:marLeft w:val="0"/>
                          <w:marRight w:val="0"/>
                          <w:marTop w:val="0"/>
                          <w:marBottom w:val="0"/>
                          <w:divBdr>
                            <w:top w:val="none" w:sz="0" w:space="0" w:color="auto"/>
                            <w:left w:val="none" w:sz="0" w:space="0" w:color="auto"/>
                            <w:bottom w:val="none" w:sz="0" w:space="0" w:color="auto"/>
                            <w:right w:val="none" w:sz="0" w:space="0" w:color="auto"/>
                          </w:divBdr>
                          <w:divsChild>
                            <w:div w:id="1796681841">
                              <w:marLeft w:val="0"/>
                              <w:marRight w:val="0"/>
                              <w:marTop w:val="0"/>
                              <w:marBottom w:val="0"/>
                              <w:divBdr>
                                <w:top w:val="none" w:sz="0" w:space="0" w:color="auto"/>
                                <w:left w:val="none" w:sz="0" w:space="0" w:color="auto"/>
                                <w:bottom w:val="none" w:sz="0" w:space="0" w:color="auto"/>
                                <w:right w:val="none" w:sz="0" w:space="0" w:color="auto"/>
                              </w:divBdr>
                            </w:div>
                            <w:div w:id="1526207781">
                              <w:marLeft w:val="0"/>
                              <w:marRight w:val="0"/>
                              <w:marTop w:val="0"/>
                              <w:marBottom w:val="0"/>
                              <w:divBdr>
                                <w:top w:val="none" w:sz="0" w:space="0" w:color="auto"/>
                                <w:left w:val="none" w:sz="0" w:space="0" w:color="auto"/>
                                <w:bottom w:val="none" w:sz="0" w:space="0" w:color="auto"/>
                                <w:right w:val="none" w:sz="0" w:space="0" w:color="auto"/>
                              </w:divBdr>
                              <w:divsChild>
                                <w:div w:id="16485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766">
                          <w:marLeft w:val="0"/>
                          <w:marRight w:val="0"/>
                          <w:marTop w:val="0"/>
                          <w:marBottom w:val="0"/>
                          <w:divBdr>
                            <w:top w:val="none" w:sz="0" w:space="0" w:color="auto"/>
                            <w:left w:val="none" w:sz="0" w:space="0" w:color="auto"/>
                            <w:bottom w:val="none" w:sz="0" w:space="0" w:color="auto"/>
                            <w:right w:val="none" w:sz="0" w:space="0" w:color="auto"/>
                          </w:divBdr>
                          <w:divsChild>
                            <w:div w:id="1639842521">
                              <w:marLeft w:val="0"/>
                              <w:marRight w:val="0"/>
                              <w:marTop w:val="0"/>
                              <w:marBottom w:val="0"/>
                              <w:divBdr>
                                <w:top w:val="none" w:sz="0" w:space="0" w:color="auto"/>
                                <w:left w:val="none" w:sz="0" w:space="0" w:color="auto"/>
                                <w:bottom w:val="none" w:sz="0" w:space="0" w:color="auto"/>
                                <w:right w:val="none" w:sz="0" w:space="0" w:color="auto"/>
                              </w:divBdr>
                            </w:div>
                            <w:div w:id="2025741923">
                              <w:marLeft w:val="0"/>
                              <w:marRight w:val="0"/>
                              <w:marTop w:val="0"/>
                              <w:marBottom w:val="0"/>
                              <w:divBdr>
                                <w:top w:val="none" w:sz="0" w:space="0" w:color="auto"/>
                                <w:left w:val="none" w:sz="0" w:space="0" w:color="auto"/>
                                <w:bottom w:val="none" w:sz="0" w:space="0" w:color="auto"/>
                                <w:right w:val="none" w:sz="0" w:space="0" w:color="auto"/>
                              </w:divBdr>
                              <w:divsChild>
                                <w:div w:id="12349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88949">
                          <w:marLeft w:val="0"/>
                          <w:marRight w:val="0"/>
                          <w:marTop w:val="0"/>
                          <w:marBottom w:val="0"/>
                          <w:divBdr>
                            <w:top w:val="none" w:sz="0" w:space="0" w:color="auto"/>
                            <w:left w:val="none" w:sz="0" w:space="0" w:color="auto"/>
                            <w:bottom w:val="none" w:sz="0" w:space="0" w:color="auto"/>
                            <w:right w:val="none" w:sz="0" w:space="0" w:color="auto"/>
                          </w:divBdr>
                          <w:divsChild>
                            <w:div w:id="1413433928">
                              <w:marLeft w:val="0"/>
                              <w:marRight w:val="0"/>
                              <w:marTop w:val="0"/>
                              <w:marBottom w:val="0"/>
                              <w:divBdr>
                                <w:top w:val="none" w:sz="0" w:space="0" w:color="auto"/>
                                <w:left w:val="none" w:sz="0" w:space="0" w:color="auto"/>
                                <w:bottom w:val="none" w:sz="0" w:space="0" w:color="auto"/>
                                <w:right w:val="none" w:sz="0" w:space="0" w:color="auto"/>
                              </w:divBdr>
                            </w:div>
                            <w:div w:id="1976330923">
                              <w:marLeft w:val="0"/>
                              <w:marRight w:val="0"/>
                              <w:marTop w:val="0"/>
                              <w:marBottom w:val="0"/>
                              <w:divBdr>
                                <w:top w:val="none" w:sz="0" w:space="0" w:color="auto"/>
                                <w:left w:val="none" w:sz="0" w:space="0" w:color="auto"/>
                                <w:bottom w:val="none" w:sz="0" w:space="0" w:color="auto"/>
                                <w:right w:val="none" w:sz="0" w:space="0" w:color="auto"/>
                              </w:divBdr>
                              <w:divsChild>
                                <w:div w:id="9417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0277">
                          <w:marLeft w:val="0"/>
                          <w:marRight w:val="0"/>
                          <w:marTop w:val="0"/>
                          <w:marBottom w:val="0"/>
                          <w:divBdr>
                            <w:top w:val="none" w:sz="0" w:space="0" w:color="auto"/>
                            <w:left w:val="none" w:sz="0" w:space="0" w:color="auto"/>
                            <w:bottom w:val="none" w:sz="0" w:space="0" w:color="auto"/>
                            <w:right w:val="none" w:sz="0" w:space="0" w:color="auto"/>
                          </w:divBdr>
                          <w:divsChild>
                            <w:div w:id="1749502369">
                              <w:marLeft w:val="0"/>
                              <w:marRight w:val="0"/>
                              <w:marTop w:val="0"/>
                              <w:marBottom w:val="0"/>
                              <w:divBdr>
                                <w:top w:val="none" w:sz="0" w:space="0" w:color="auto"/>
                                <w:left w:val="none" w:sz="0" w:space="0" w:color="auto"/>
                                <w:bottom w:val="none" w:sz="0" w:space="0" w:color="auto"/>
                                <w:right w:val="none" w:sz="0" w:space="0" w:color="auto"/>
                              </w:divBdr>
                            </w:div>
                            <w:div w:id="919826822">
                              <w:marLeft w:val="0"/>
                              <w:marRight w:val="0"/>
                              <w:marTop w:val="0"/>
                              <w:marBottom w:val="0"/>
                              <w:divBdr>
                                <w:top w:val="none" w:sz="0" w:space="0" w:color="auto"/>
                                <w:left w:val="none" w:sz="0" w:space="0" w:color="auto"/>
                                <w:bottom w:val="none" w:sz="0" w:space="0" w:color="auto"/>
                                <w:right w:val="none" w:sz="0" w:space="0" w:color="auto"/>
                              </w:divBdr>
                              <w:divsChild>
                                <w:div w:id="12466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5807">
                          <w:marLeft w:val="0"/>
                          <w:marRight w:val="0"/>
                          <w:marTop w:val="0"/>
                          <w:marBottom w:val="0"/>
                          <w:divBdr>
                            <w:top w:val="none" w:sz="0" w:space="0" w:color="auto"/>
                            <w:left w:val="none" w:sz="0" w:space="0" w:color="auto"/>
                            <w:bottom w:val="none" w:sz="0" w:space="0" w:color="auto"/>
                            <w:right w:val="none" w:sz="0" w:space="0" w:color="auto"/>
                          </w:divBdr>
                          <w:divsChild>
                            <w:div w:id="1941140110">
                              <w:marLeft w:val="0"/>
                              <w:marRight w:val="0"/>
                              <w:marTop w:val="0"/>
                              <w:marBottom w:val="0"/>
                              <w:divBdr>
                                <w:top w:val="none" w:sz="0" w:space="0" w:color="auto"/>
                                <w:left w:val="none" w:sz="0" w:space="0" w:color="auto"/>
                                <w:bottom w:val="none" w:sz="0" w:space="0" w:color="auto"/>
                                <w:right w:val="none" w:sz="0" w:space="0" w:color="auto"/>
                              </w:divBdr>
                            </w:div>
                            <w:div w:id="1727559096">
                              <w:marLeft w:val="0"/>
                              <w:marRight w:val="0"/>
                              <w:marTop w:val="0"/>
                              <w:marBottom w:val="0"/>
                              <w:divBdr>
                                <w:top w:val="none" w:sz="0" w:space="0" w:color="auto"/>
                                <w:left w:val="none" w:sz="0" w:space="0" w:color="auto"/>
                                <w:bottom w:val="none" w:sz="0" w:space="0" w:color="auto"/>
                                <w:right w:val="none" w:sz="0" w:space="0" w:color="auto"/>
                              </w:divBdr>
                              <w:divsChild>
                                <w:div w:id="17966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3626">
                          <w:marLeft w:val="0"/>
                          <w:marRight w:val="0"/>
                          <w:marTop w:val="0"/>
                          <w:marBottom w:val="0"/>
                          <w:divBdr>
                            <w:top w:val="none" w:sz="0" w:space="0" w:color="auto"/>
                            <w:left w:val="none" w:sz="0" w:space="0" w:color="auto"/>
                            <w:bottom w:val="none" w:sz="0" w:space="0" w:color="auto"/>
                            <w:right w:val="none" w:sz="0" w:space="0" w:color="auto"/>
                          </w:divBdr>
                          <w:divsChild>
                            <w:div w:id="1139613291">
                              <w:marLeft w:val="0"/>
                              <w:marRight w:val="0"/>
                              <w:marTop w:val="0"/>
                              <w:marBottom w:val="0"/>
                              <w:divBdr>
                                <w:top w:val="none" w:sz="0" w:space="0" w:color="auto"/>
                                <w:left w:val="none" w:sz="0" w:space="0" w:color="auto"/>
                                <w:bottom w:val="none" w:sz="0" w:space="0" w:color="auto"/>
                                <w:right w:val="none" w:sz="0" w:space="0" w:color="auto"/>
                              </w:divBdr>
                            </w:div>
                            <w:div w:id="917179897">
                              <w:marLeft w:val="0"/>
                              <w:marRight w:val="0"/>
                              <w:marTop w:val="0"/>
                              <w:marBottom w:val="0"/>
                              <w:divBdr>
                                <w:top w:val="none" w:sz="0" w:space="0" w:color="auto"/>
                                <w:left w:val="none" w:sz="0" w:space="0" w:color="auto"/>
                                <w:bottom w:val="none" w:sz="0" w:space="0" w:color="auto"/>
                                <w:right w:val="none" w:sz="0" w:space="0" w:color="auto"/>
                              </w:divBdr>
                              <w:divsChild>
                                <w:div w:id="18786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8031">
                          <w:marLeft w:val="0"/>
                          <w:marRight w:val="0"/>
                          <w:marTop w:val="0"/>
                          <w:marBottom w:val="0"/>
                          <w:divBdr>
                            <w:top w:val="none" w:sz="0" w:space="0" w:color="auto"/>
                            <w:left w:val="none" w:sz="0" w:space="0" w:color="auto"/>
                            <w:bottom w:val="none" w:sz="0" w:space="0" w:color="auto"/>
                            <w:right w:val="none" w:sz="0" w:space="0" w:color="auto"/>
                          </w:divBdr>
                          <w:divsChild>
                            <w:div w:id="1165970513">
                              <w:marLeft w:val="0"/>
                              <w:marRight w:val="0"/>
                              <w:marTop w:val="0"/>
                              <w:marBottom w:val="0"/>
                              <w:divBdr>
                                <w:top w:val="none" w:sz="0" w:space="0" w:color="auto"/>
                                <w:left w:val="none" w:sz="0" w:space="0" w:color="auto"/>
                                <w:bottom w:val="none" w:sz="0" w:space="0" w:color="auto"/>
                                <w:right w:val="none" w:sz="0" w:space="0" w:color="auto"/>
                              </w:divBdr>
                            </w:div>
                            <w:div w:id="1086153974">
                              <w:marLeft w:val="0"/>
                              <w:marRight w:val="0"/>
                              <w:marTop w:val="0"/>
                              <w:marBottom w:val="0"/>
                              <w:divBdr>
                                <w:top w:val="none" w:sz="0" w:space="0" w:color="auto"/>
                                <w:left w:val="none" w:sz="0" w:space="0" w:color="auto"/>
                                <w:bottom w:val="none" w:sz="0" w:space="0" w:color="auto"/>
                                <w:right w:val="none" w:sz="0" w:space="0" w:color="auto"/>
                              </w:divBdr>
                              <w:divsChild>
                                <w:div w:id="13851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4731">
                          <w:marLeft w:val="0"/>
                          <w:marRight w:val="0"/>
                          <w:marTop w:val="0"/>
                          <w:marBottom w:val="0"/>
                          <w:divBdr>
                            <w:top w:val="none" w:sz="0" w:space="0" w:color="auto"/>
                            <w:left w:val="none" w:sz="0" w:space="0" w:color="auto"/>
                            <w:bottom w:val="none" w:sz="0" w:space="0" w:color="auto"/>
                            <w:right w:val="none" w:sz="0" w:space="0" w:color="auto"/>
                          </w:divBdr>
                          <w:divsChild>
                            <w:div w:id="468400932">
                              <w:marLeft w:val="0"/>
                              <w:marRight w:val="0"/>
                              <w:marTop w:val="0"/>
                              <w:marBottom w:val="0"/>
                              <w:divBdr>
                                <w:top w:val="none" w:sz="0" w:space="0" w:color="auto"/>
                                <w:left w:val="none" w:sz="0" w:space="0" w:color="auto"/>
                                <w:bottom w:val="none" w:sz="0" w:space="0" w:color="auto"/>
                                <w:right w:val="none" w:sz="0" w:space="0" w:color="auto"/>
                              </w:divBdr>
                            </w:div>
                            <w:div w:id="2129736587">
                              <w:marLeft w:val="0"/>
                              <w:marRight w:val="0"/>
                              <w:marTop w:val="0"/>
                              <w:marBottom w:val="0"/>
                              <w:divBdr>
                                <w:top w:val="none" w:sz="0" w:space="0" w:color="auto"/>
                                <w:left w:val="none" w:sz="0" w:space="0" w:color="auto"/>
                                <w:bottom w:val="none" w:sz="0" w:space="0" w:color="auto"/>
                                <w:right w:val="none" w:sz="0" w:space="0" w:color="auto"/>
                              </w:divBdr>
                              <w:divsChild>
                                <w:div w:id="17579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288">
                          <w:marLeft w:val="0"/>
                          <w:marRight w:val="0"/>
                          <w:marTop w:val="0"/>
                          <w:marBottom w:val="0"/>
                          <w:divBdr>
                            <w:top w:val="none" w:sz="0" w:space="0" w:color="auto"/>
                            <w:left w:val="none" w:sz="0" w:space="0" w:color="auto"/>
                            <w:bottom w:val="none" w:sz="0" w:space="0" w:color="auto"/>
                            <w:right w:val="none" w:sz="0" w:space="0" w:color="auto"/>
                          </w:divBdr>
                          <w:divsChild>
                            <w:div w:id="337848577">
                              <w:marLeft w:val="0"/>
                              <w:marRight w:val="0"/>
                              <w:marTop w:val="0"/>
                              <w:marBottom w:val="0"/>
                              <w:divBdr>
                                <w:top w:val="none" w:sz="0" w:space="0" w:color="auto"/>
                                <w:left w:val="none" w:sz="0" w:space="0" w:color="auto"/>
                                <w:bottom w:val="none" w:sz="0" w:space="0" w:color="auto"/>
                                <w:right w:val="none" w:sz="0" w:space="0" w:color="auto"/>
                              </w:divBdr>
                            </w:div>
                            <w:div w:id="339091492">
                              <w:marLeft w:val="0"/>
                              <w:marRight w:val="0"/>
                              <w:marTop w:val="0"/>
                              <w:marBottom w:val="0"/>
                              <w:divBdr>
                                <w:top w:val="none" w:sz="0" w:space="0" w:color="auto"/>
                                <w:left w:val="none" w:sz="0" w:space="0" w:color="auto"/>
                                <w:bottom w:val="none" w:sz="0" w:space="0" w:color="auto"/>
                                <w:right w:val="none" w:sz="0" w:space="0" w:color="auto"/>
                              </w:divBdr>
                              <w:divsChild>
                                <w:div w:id="4587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2605">
                          <w:marLeft w:val="0"/>
                          <w:marRight w:val="0"/>
                          <w:marTop w:val="0"/>
                          <w:marBottom w:val="0"/>
                          <w:divBdr>
                            <w:top w:val="none" w:sz="0" w:space="0" w:color="auto"/>
                            <w:left w:val="none" w:sz="0" w:space="0" w:color="auto"/>
                            <w:bottom w:val="none" w:sz="0" w:space="0" w:color="auto"/>
                            <w:right w:val="none" w:sz="0" w:space="0" w:color="auto"/>
                          </w:divBdr>
                          <w:divsChild>
                            <w:div w:id="1082948229">
                              <w:marLeft w:val="0"/>
                              <w:marRight w:val="0"/>
                              <w:marTop w:val="0"/>
                              <w:marBottom w:val="0"/>
                              <w:divBdr>
                                <w:top w:val="none" w:sz="0" w:space="0" w:color="auto"/>
                                <w:left w:val="none" w:sz="0" w:space="0" w:color="auto"/>
                                <w:bottom w:val="none" w:sz="0" w:space="0" w:color="auto"/>
                                <w:right w:val="none" w:sz="0" w:space="0" w:color="auto"/>
                              </w:divBdr>
                            </w:div>
                            <w:div w:id="529614735">
                              <w:marLeft w:val="0"/>
                              <w:marRight w:val="0"/>
                              <w:marTop w:val="0"/>
                              <w:marBottom w:val="0"/>
                              <w:divBdr>
                                <w:top w:val="none" w:sz="0" w:space="0" w:color="auto"/>
                                <w:left w:val="none" w:sz="0" w:space="0" w:color="auto"/>
                                <w:bottom w:val="none" w:sz="0" w:space="0" w:color="auto"/>
                                <w:right w:val="none" w:sz="0" w:space="0" w:color="auto"/>
                              </w:divBdr>
                              <w:divsChild>
                                <w:div w:id="19147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7580">
                          <w:marLeft w:val="0"/>
                          <w:marRight w:val="0"/>
                          <w:marTop w:val="0"/>
                          <w:marBottom w:val="0"/>
                          <w:divBdr>
                            <w:top w:val="none" w:sz="0" w:space="0" w:color="auto"/>
                            <w:left w:val="none" w:sz="0" w:space="0" w:color="auto"/>
                            <w:bottom w:val="none" w:sz="0" w:space="0" w:color="auto"/>
                            <w:right w:val="none" w:sz="0" w:space="0" w:color="auto"/>
                          </w:divBdr>
                          <w:divsChild>
                            <w:div w:id="1431661962">
                              <w:marLeft w:val="0"/>
                              <w:marRight w:val="0"/>
                              <w:marTop w:val="0"/>
                              <w:marBottom w:val="0"/>
                              <w:divBdr>
                                <w:top w:val="none" w:sz="0" w:space="0" w:color="auto"/>
                                <w:left w:val="none" w:sz="0" w:space="0" w:color="auto"/>
                                <w:bottom w:val="none" w:sz="0" w:space="0" w:color="auto"/>
                                <w:right w:val="none" w:sz="0" w:space="0" w:color="auto"/>
                              </w:divBdr>
                            </w:div>
                            <w:div w:id="772677068">
                              <w:marLeft w:val="0"/>
                              <w:marRight w:val="0"/>
                              <w:marTop w:val="0"/>
                              <w:marBottom w:val="0"/>
                              <w:divBdr>
                                <w:top w:val="none" w:sz="0" w:space="0" w:color="auto"/>
                                <w:left w:val="none" w:sz="0" w:space="0" w:color="auto"/>
                                <w:bottom w:val="none" w:sz="0" w:space="0" w:color="auto"/>
                                <w:right w:val="none" w:sz="0" w:space="0" w:color="auto"/>
                              </w:divBdr>
                              <w:divsChild>
                                <w:div w:id="17826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2399">
                          <w:marLeft w:val="0"/>
                          <w:marRight w:val="0"/>
                          <w:marTop w:val="0"/>
                          <w:marBottom w:val="0"/>
                          <w:divBdr>
                            <w:top w:val="none" w:sz="0" w:space="0" w:color="auto"/>
                            <w:left w:val="none" w:sz="0" w:space="0" w:color="auto"/>
                            <w:bottom w:val="none" w:sz="0" w:space="0" w:color="auto"/>
                            <w:right w:val="none" w:sz="0" w:space="0" w:color="auto"/>
                          </w:divBdr>
                          <w:divsChild>
                            <w:div w:id="1610240279">
                              <w:marLeft w:val="0"/>
                              <w:marRight w:val="0"/>
                              <w:marTop w:val="0"/>
                              <w:marBottom w:val="0"/>
                              <w:divBdr>
                                <w:top w:val="none" w:sz="0" w:space="0" w:color="auto"/>
                                <w:left w:val="none" w:sz="0" w:space="0" w:color="auto"/>
                                <w:bottom w:val="none" w:sz="0" w:space="0" w:color="auto"/>
                                <w:right w:val="none" w:sz="0" w:space="0" w:color="auto"/>
                              </w:divBdr>
                            </w:div>
                            <w:div w:id="1166356655">
                              <w:marLeft w:val="0"/>
                              <w:marRight w:val="0"/>
                              <w:marTop w:val="0"/>
                              <w:marBottom w:val="0"/>
                              <w:divBdr>
                                <w:top w:val="none" w:sz="0" w:space="0" w:color="auto"/>
                                <w:left w:val="none" w:sz="0" w:space="0" w:color="auto"/>
                                <w:bottom w:val="none" w:sz="0" w:space="0" w:color="auto"/>
                                <w:right w:val="none" w:sz="0" w:space="0" w:color="auto"/>
                              </w:divBdr>
                              <w:divsChild>
                                <w:div w:id="18440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8942">
                          <w:marLeft w:val="0"/>
                          <w:marRight w:val="0"/>
                          <w:marTop w:val="0"/>
                          <w:marBottom w:val="0"/>
                          <w:divBdr>
                            <w:top w:val="none" w:sz="0" w:space="0" w:color="auto"/>
                            <w:left w:val="none" w:sz="0" w:space="0" w:color="auto"/>
                            <w:bottom w:val="none" w:sz="0" w:space="0" w:color="auto"/>
                            <w:right w:val="none" w:sz="0" w:space="0" w:color="auto"/>
                          </w:divBdr>
                          <w:divsChild>
                            <w:div w:id="1013603954">
                              <w:marLeft w:val="0"/>
                              <w:marRight w:val="0"/>
                              <w:marTop w:val="0"/>
                              <w:marBottom w:val="0"/>
                              <w:divBdr>
                                <w:top w:val="none" w:sz="0" w:space="0" w:color="auto"/>
                                <w:left w:val="none" w:sz="0" w:space="0" w:color="auto"/>
                                <w:bottom w:val="none" w:sz="0" w:space="0" w:color="auto"/>
                                <w:right w:val="none" w:sz="0" w:space="0" w:color="auto"/>
                              </w:divBdr>
                            </w:div>
                            <w:div w:id="1098058960">
                              <w:marLeft w:val="0"/>
                              <w:marRight w:val="0"/>
                              <w:marTop w:val="0"/>
                              <w:marBottom w:val="0"/>
                              <w:divBdr>
                                <w:top w:val="none" w:sz="0" w:space="0" w:color="auto"/>
                                <w:left w:val="none" w:sz="0" w:space="0" w:color="auto"/>
                                <w:bottom w:val="none" w:sz="0" w:space="0" w:color="auto"/>
                                <w:right w:val="none" w:sz="0" w:space="0" w:color="auto"/>
                              </w:divBdr>
                              <w:divsChild>
                                <w:div w:id="16287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3296">
                          <w:marLeft w:val="0"/>
                          <w:marRight w:val="0"/>
                          <w:marTop w:val="0"/>
                          <w:marBottom w:val="0"/>
                          <w:divBdr>
                            <w:top w:val="none" w:sz="0" w:space="0" w:color="auto"/>
                            <w:left w:val="none" w:sz="0" w:space="0" w:color="auto"/>
                            <w:bottom w:val="none" w:sz="0" w:space="0" w:color="auto"/>
                            <w:right w:val="none" w:sz="0" w:space="0" w:color="auto"/>
                          </w:divBdr>
                          <w:divsChild>
                            <w:div w:id="400057334">
                              <w:marLeft w:val="0"/>
                              <w:marRight w:val="0"/>
                              <w:marTop w:val="0"/>
                              <w:marBottom w:val="0"/>
                              <w:divBdr>
                                <w:top w:val="none" w:sz="0" w:space="0" w:color="auto"/>
                                <w:left w:val="none" w:sz="0" w:space="0" w:color="auto"/>
                                <w:bottom w:val="none" w:sz="0" w:space="0" w:color="auto"/>
                                <w:right w:val="none" w:sz="0" w:space="0" w:color="auto"/>
                              </w:divBdr>
                            </w:div>
                            <w:div w:id="662241563">
                              <w:marLeft w:val="0"/>
                              <w:marRight w:val="0"/>
                              <w:marTop w:val="0"/>
                              <w:marBottom w:val="0"/>
                              <w:divBdr>
                                <w:top w:val="none" w:sz="0" w:space="0" w:color="auto"/>
                                <w:left w:val="none" w:sz="0" w:space="0" w:color="auto"/>
                                <w:bottom w:val="none" w:sz="0" w:space="0" w:color="auto"/>
                                <w:right w:val="none" w:sz="0" w:space="0" w:color="auto"/>
                              </w:divBdr>
                              <w:divsChild>
                                <w:div w:id="20887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5037">
                          <w:marLeft w:val="0"/>
                          <w:marRight w:val="0"/>
                          <w:marTop w:val="0"/>
                          <w:marBottom w:val="0"/>
                          <w:divBdr>
                            <w:top w:val="none" w:sz="0" w:space="0" w:color="auto"/>
                            <w:left w:val="none" w:sz="0" w:space="0" w:color="auto"/>
                            <w:bottom w:val="none" w:sz="0" w:space="0" w:color="auto"/>
                            <w:right w:val="none" w:sz="0" w:space="0" w:color="auto"/>
                          </w:divBdr>
                          <w:divsChild>
                            <w:div w:id="2001691732">
                              <w:marLeft w:val="0"/>
                              <w:marRight w:val="0"/>
                              <w:marTop w:val="0"/>
                              <w:marBottom w:val="0"/>
                              <w:divBdr>
                                <w:top w:val="none" w:sz="0" w:space="0" w:color="auto"/>
                                <w:left w:val="none" w:sz="0" w:space="0" w:color="auto"/>
                                <w:bottom w:val="none" w:sz="0" w:space="0" w:color="auto"/>
                                <w:right w:val="none" w:sz="0" w:space="0" w:color="auto"/>
                              </w:divBdr>
                            </w:div>
                            <w:div w:id="1069692661">
                              <w:marLeft w:val="0"/>
                              <w:marRight w:val="0"/>
                              <w:marTop w:val="0"/>
                              <w:marBottom w:val="0"/>
                              <w:divBdr>
                                <w:top w:val="none" w:sz="0" w:space="0" w:color="auto"/>
                                <w:left w:val="none" w:sz="0" w:space="0" w:color="auto"/>
                                <w:bottom w:val="none" w:sz="0" w:space="0" w:color="auto"/>
                                <w:right w:val="none" w:sz="0" w:space="0" w:color="auto"/>
                              </w:divBdr>
                              <w:divsChild>
                                <w:div w:id="1278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9694">
                          <w:marLeft w:val="0"/>
                          <w:marRight w:val="0"/>
                          <w:marTop w:val="0"/>
                          <w:marBottom w:val="0"/>
                          <w:divBdr>
                            <w:top w:val="none" w:sz="0" w:space="0" w:color="auto"/>
                            <w:left w:val="none" w:sz="0" w:space="0" w:color="auto"/>
                            <w:bottom w:val="none" w:sz="0" w:space="0" w:color="auto"/>
                            <w:right w:val="none" w:sz="0" w:space="0" w:color="auto"/>
                          </w:divBdr>
                          <w:divsChild>
                            <w:div w:id="1890066202">
                              <w:marLeft w:val="0"/>
                              <w:marRight w:val="0"/>
                              <w:marTop w:val="0"/>
                              <w:marBottom w:val="0"/>
                              <w:divBdr>
                                <w:top w:val="none" w:sz="0" w:space="0" w:color="auto"/>
                                <w:left w:val="none" w:sz="0" w:space="0" w:color="auto"/>
                                <w:bottom w:val="none" w:sz="0" w:space="0" w:color="auto"/>
                                <w:right w:val="none" w:sz="0" w:space="0" w:color="auto"/>
                              </w:divBdr>
                            </w:div>
                            <w:div w:id="584001173">
                              <w:marLeft w:val="0"/>
                              <w:marRight w:val="0"/>
                              <w:marTop w:val="0"/>
                              <w:marBottom w:val="0"/>
                              <w:divBdr>
                                <w:top w:val="none" w:sz="0" w:space="0" w:color="auto"/>
                                <w:left w:val="none" w:sz="0" w:space="0" w:color="auto"/>
                                <w:bottom w:val="none" w:sz="0" w:space="0" w:color="auto"/>
                                <w:right w:val="none" w:sz="0" w:space="0" w:color="auto"/>
                              </w:divBdr>
                              <w:divsChild>
                                <w:div w:id="7998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8524">
                          <w:marLeft w:val="0"/>
                          <w:marRight w:val="0"/>
                          <w:marTop w:val="0"/>
                          <w:marBottom w:val="0"/>
                          <w:divBdr>
                            <w:top w:val="none" w:sz="0" w:space="0" w:color="auto"/>
                            <w:left w:val="none" w:sz="0" w:space="0" w:color="auto"/>
                            <w:bottom w:val="none" w:sz="0" w:space="0" w:color="auto"/>
                            <w:right w:val="none" w:sz="0" w:space="0" w:color="auto"/>
                          </w:divBdr>
                          <w:divsChild>
                            <w:div w:id="852064861">
                              <w:marLeft w:val="0"/>
                              <w:marRight w:val="0"/>
                              <w:marTop w:val="0"/>
                              <w:marBottom w:val="0"/>
                              <w:divBdr>
                                <w:top w:val="none" w:sz="0" w:space="0" w:color="auto"/>
                                <w:left w:val="none" w:sz="0" w:space="0" w:color="auto"/>
                                <w:bottom w:val="none" w:sz="0" w:space="0" w:color="auto"/>
                                <w:right w:val="none" w:sz="0" w:space="0" w:color="auto"/>
                              </w:divBdr>
                            </w:div>
                            <w:div w:id="479930889">
                              <w:marLeft w:val="0"/>
                              <w:marRight w:val="0"/>
                              <w:marTop w:val="0"/>
                              <w:marBottom w:val="0"/>
                              <w:divBdr>
                                <w:top w:val="none" w:sz="0" w:space="0" w:color="auto"/>
                                <w:left w:val="none" w:sz="0" w:space="0" w:color="auto"/>
                                <w:bottom w:val="none" w:sz="0" w:space="0" w:color="auto"/>
                                <w:right w:val="none" w:sz="0" w:space="0" w:color="auto"/>
                              </w:divBdr>
                              <w:divsChild>
                                <w:div w:id="19910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9059">
                          <w:marLeft w:val="0"/>
                          <w:marRight w:val="0"/>
                          <w:marTop w:val="0"/>
                          <w:marBottom w:val="0"/>
                          <w:divBdr>
                            <w:top w:val="none" w:sz="0" w:space="0" w:color="auto"/>
                            <w:left w:val="none" w:sz="0" w:space="0" w:color="auto"/>
                            <w:bottom w:val="none" w:sz="0" w:space="0" w:color="auto"/>
                            <w:right w:val="none" w:sz="0" w:space="0" w:color="auto"/>
                          </w:divBdr>
                          <w:divsChild>
                            <w:div w:id="382876023">
                              <w:marLeft w:val="0"/>
                              <w:marRight w:val="0"/>
                              <w:marTop w:val="0"/>
                              <w:marBottom w:val="0"/>
                              <w:divBdr>
                                <w:top w:val="none" w:sz="0" w:space="0" w:color="auto"/>
                                <w:left w:val="none" w:sz="0" w:space="0" w:color="auto"/>
                                <w:bottom w:val="none" w:sz="0" w:space="0" w:color="auto"/>
                                <w:right w:val="none" w:sz="0" w:space="0" w:color="auto"/>
                              </w:divBdr>
                            </w:div>
                            <w:div w:id="1458715140">
                              <w:marLeft w:val="0"/>
                              <w:marRight w:val="0"/>
                              <w:marTop w:val="0"/>
                              <w:marBottom w:val="0"/>
                              <w:divBdr>
                                <w:top w:val="none" w:sz="0" w:space="0" w:color="auto"/>
                                <w:left w:val="none" w:sz="0" w:space="0" w:color="auto"/>
                                <w:bottom w:val="none" w:sz="0" w:space="0" w:color="auto"/>
                                <w:right w:val="none" w:sz="0" w:space="0" w:color="auto"/>
                              </w:divBdr>
                              <w:divsChild>
                                <w:div w:id="9057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2180">
                          <w:marLeft w:val="0"/>
                          <w:marRight w:val="0"/>
                          <w:marTop w:val="0"/>
                          <w:marBottom w:val="0"/>
                          <w:divBdr>
                            <w:top w:val="none" w:sz="0" w:space="0" w:color="auto"/>
                            <w:left w:val="none" w:sz="0" w:space="0" w:color="auto"/>
                            <w:bottom w:val="none" w:sz="0" w:space="0" w:color="auto"/>
                            <w:right w:val="none" w:sz="0" w:space="0" w:color="auto"/>
                          </w:divBdr>
                          <w:divsChild>
                            <w:div w:id="483550889">
                              <w:marLeft w:val="0"/>
                              <w:marRight w:val="0"/>
                              <w:marTop w:val="0"/>
                              <w:marBottom w:val="0"/>
                              <w:divBdr>
                                <w:top w:val="none" w:sz="0" w:space="0" w:color="auto"/>
                                <w:left w:val="none" w:sz="0" w:space="0" w:color="auto"/>
                                <w:bottom w:val="none" w:sz="0" w:space="0" w:color="auto"/>
                                <w:right w:val="none" w:sz="0" w:space="0" w:color="auto"/>
                              </w:divBdr>
                            </w:div>
                            <w:div w:id="2105220455">
                              <w:marLeft w:val="0"/>
                              <w:marRight w:val="0"/>
                              <w:marTop w:val="0"/>
                              <w:marBottom w:val="0"/>
                              <w:divBdr>
                                <w:top w:val="none" w:sz="0" w:space="0" w:color="auto"/>
                                <w:left w:val="none" w:sz="0" w:space="0" w:color="auto"/>
                                <w:bottom w:val="none" w:sz="0" w:space="0" w:color="auto"/>
                                <w:right w:val="none" w:sz="0" w:space="0" w:color="auto"/>
                              </w:divBdr>
                              <w:divsChild>
                                <w:div w:id="2966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6428">
                          <w:marLeft w:val="0"/>
                          <w:marRight w:val="0"/>
                          <w:marTop w:val="0"/>
                          <w:marBottom w:val="0"/>
                          <w:divBdr>
                            <w:top w:val="none" w:sz="0" w:space="0" w:color="auto"/>
                            <w:left w:val="none" w:sz="0" w:space="0" w:color="auto"/>
                            <w:bottom w:val="none" w:sz="0" w:space="0" w:color="auto"/>
                            <w:right w:val="none" w:sz="0" w:space="0" w:color="auto"/>
                          </w:divBdr>
                          <w:divsChild>
                            <w:div w:id="692682586">
                              <w:marLeft w:val="0"/>
                              <w:marRight w:val="0"/>
                              <w:marTop w:val="0"/>
                              <w:marBottom w:val="0"/>
                              <w:divBdr>
                                <w:top w:val="none" w:sz="0" w:space="0" w:color="auto"/>
                                <w:left w:val="none" w:sz="0" w:space="0" w:color="auto"/>
                                <w:bottom w:val="none" w:sz="0" w:space="0" w:color="auto"/>
                                <w:right w:val="none" w:sz="0" w:space="0" w:color="auto"/>
                              </w:divBdr>
                            </w:div>
                            <w:div w:id="1493175549">
                              <w:marLeft w:val="0"/>
                              <w:marRight w:val="0"/>
                              <w:marTop w:val="0"/>
                              <w:marBottom w:val="0"/>
                              <w:divBdr>
                                <w:top w:val="none" w:sz="0" w:space="0" w:color="auto"/>
                                <w:left w:val="none" w:sz="0" w:space="0" w:color="auto"/>
                                <w:bottom w:val="none" w:sz="0" w:space="0" w:color="auto"/>
                                <w:right w:val="none" w:sz="0" w:space="0" w:color="auto"/>
                              </w:divBdr>
                              <w:divsChild>
                                <w:div w:id="10269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8612">
                          <w:marLeft w:val="0"/>
                          <w:marRight w:val="0"/>
                          <w:marTop w:val="0"/>
                          <w:marBottom w:val="0"/>
                          <w:divBdr>
                            <w:top w:val="none" w:sz="0" w:space="0" w:color="auto"/>
                            <w:left w:val="none" w:sz="0" w:space="0" w:color="auto"/>
                            <w:bottom w:val="none" w:sz="0" w:space="0" w:color="auto"/>
                            <w:right w:val="none" w:sz="0" w:space="0" w:color="auto"/>
                          </w:divBdr>
                          <w:divsChild>
                            <w:div w:id="803931165">
                              <w:marLeft w:val="0"/>
                              <w:marRight w:val="0"/>
                              <w:marTop w:val="0"/>
                              <w:marBottom w:val="0"/>
                              <w:divBdr>
                                <w:top w:val="none" w:sz="0" w:space="0" w:color="auto"/>
                                <w:left w:val="none" w:sz="0" w:space="0" w:color="auto"/>
                                <w:bottom w:val="none" w:sz="0" w:space="0" w:color="auto"/>
                                <w:right w:val="none" w:sz="0" w:space="0" w:color="auto"/>
                              </w:divBdr>
                            </w:div>
                            <w:div w:id="1217349985">
                              <w:marLeft w:val="0"/>
                              <w:marRight w:val="0"/>
                              <w:marTop w:val="0"/>
                              <w:marBottom w:val="0"/>
                              <w:divBdr>
                                <w:top w:val="none" w:sz="0" w:space="0" w:color="auto"/>
                                <w:left w:val="none" w:sz="0" w:space="0" w:color="auto"/>
                                <w:bottom w:val="none" w:sz="0" w:space="0" w:color="auto"/>
                                <w:right w:val="none" w:sz="0" w:space="0" w:color="auto"/>
                              </w:divBdr>
                              <w:divsChild>
                                <w:div w:id="11455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0678">
                          <w:marLeft w:val="0"/>
                          <w:marRight w:val="0"/>
                          <w:marTop w:val="0"/>
                          <w:marBottom w:val="0"/>
                          <w:divBdr>
                            <w:top w:val="none" w:sz="0" w:space="0" w:color="auto"/>
                            <w:left w:val="none" w:sz="0" w:space="0" w:color="auto"/>
                            <w:bottom w:val="none" w:sz="0" w:space="0" w:color="auto"/>
                            <w:right w:val="none" w:sz="0" w:space="0" w:color="auto"/>
                          </w:divBdr>
                          <w:divsChild>
                            <w:div w:id="1112475549">
                              <w:marLeft w:val="0"/>
                              <w:marRight w:val="0"/>
                              <w:marTop w:val="0"/>
                              <w:marBottom w:val="0"/>
                              <w:divBdr>
                                <w:top w:val="none" w:sz="0" w:space="0" w:color="auto"/>
                                <w:left w:val="none" w:sz="0" w:space="0" w:color="auto"/>
                                <w:bottom w:val="none" w:sz="0" w:space="0" w:color="auto"/>
                                <w:right w:val="none" w:sz="0" w:space="0" w:color="auto"/>
                              </w:divBdr>
                            </w:div>
                            <w:div w:id="1737389180">
                              <w:marLeft w:val="0"/>
                              <w:marRight w:val="0"/>
                              <w:marTop w:val="0"/>
                              <w:marBottom w:val="0"/>
                              <w:divBdr>
                                <w:top w:val="none" w:sz="0" w:space="0" w:color="auto"/>
                                <w:left w:val="none" w:sz="0" w:space="0" w:color="auto"/>
                                <w:bottom w:val="none" w:sz="0" w:space="0" w:color="auto"/>
                                <w:right w:val="none" w:sz="0" w:space="0" w:color="auto"/>
                              </w:divBdr>
                              <w:divsChild>
                                <w:div w:id="1932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8898">
                          <w:marLeft w:val="0"/>
                          <w:marRight w:val="0"/>
                          <w:marTop w:val="0"/>
                          <w:marBottom w:val="0"/>
                          <w:divBdr>
                            <w:top w:val="none" w:sz="0" w:space="0" w:color="auto"/>
                            <w:left w:val="none" w:sz="0" w:space="0" w:color="auto"/>
                            <w:bottom w:val="none" w:sz="0" w:space="0" w:color="auto"/>
                            <w:right w:val="none" w:sz="0" w:space="0" w:color="auto"/>
                          </w:divBdr>
                          <w:divsChild>
                            <w:div w:id="1909417491">
                              <w:marLeft w:val="0"/>
                              <w:marRight w:val="0"/>
                              <w:marTop w:val="0"/>
                              <w:marBottom w:val="0"/>
                              <w:divBdr>
                                <w:top w:val="none" w:sz="0" w:space="0" w:color="auto"/>
                                <w:left w:val="none" w:sz="0" w:space="0" w:color="auto"/>
                                <w:bottom w:val="none" w:sz="0" w:space="0" w:color="auto"/>
                                <w:right w:val="none" w:sz="0" w:space="0" w:color="auto"/>
                              </w:divBdr>
                            </w:div>
                            <w:div w:id="1463383613">
                              <w:marLeft w:val="0"/>
                              <w:marRight w:val="0"/>
                              <w:marTop w:val="0"/>
                              <w:marBottom w:val="0"/>
                              <w:divBdr>
                                <w:top w:val="none" w:sz="0" w:space="0" w:color="auto"/>
                                <w:left w:val="none" w:sz="0" w:space="0" w:color="auto"/>
                                <w:bottom w:val="none" w:sz="0" w:space="0" w:color="auto"/>
                                <w:right w:val="none" w:sz="0" w:space="0" w:color="auto"/>
                              </w:divBdr>
                              <w:divsChild>
                                <w:div w:id="1584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6653">
                          <w:marLeft w:val="0"/>
                          <w:marRight w:val="0"/>
                          <w:marTop w:val="0"/>
                          <w:marBottom w:val="0"/>
                          <w:divBdr>
                            <w:top w:val="none" w:sz="0" w:space="0" w:color="auto"/>
                            <w:left w:val="none" w:sz="0" w:space="0" w:color="auto"/>
                            <w:bottom w:val="none" w:sz="0" w:space="0" w:color="auto"/>
                            <w:right w:val="none" w:sz="0" w:space="0" w:color="auto"/>
                          </w:divBdr>
                          <w:divsChild>
                            <w:div w:id="174462438">
                              <w:marLeft w:val="0"/>
                              <w:marRight w:val="0"/>
                              <w:marTop w:val="0"/>
                              <w:marBottom w:val="0"/>
                              <w:divBdr>
                                <w:top w:val="none" w:sz="0" w:space="0" w:color="auto"/>
                                <w:left w:val="none" w:sz="0" w:space="0" w:color="auto"/>
                                <w:bottom w:val="none" w:sz="0" w:space="0" w:color="auto"/>
                                <w:right w:val="none" w:sz="0" w:space="0" w:color="auto"/>
                              </w:divBdr>
                            </w:div>
                            <w:div w:id="1717969789">
                              <w:marLeft w:val="0"/>
                              <w:marRight w:val="0"/>
                              <w:marTop w:val="0"/>
                              <w:marBottom w:val="0"/>
                              <w:divBdr>
                                <w:top w:val="none" w:sz="0" w:space="0" w:color="auto"/>
                                <w:left w:val="none" w:sz="0" w:space="0" w:color="auto"/>
                                <w:bottom w:val="none" w:sz="0" w:space="0" w:color="auto"/>
                                <w:right w:val="none" w:sz="0" w:space="0" w:color="auto"/>
                              </w:divBdr>
                              <w:divsChild>
                                <w:div w:id="4504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2114">
                          <w:marLeft w:val="0"/>
                          <w:marRight w:val="0"/>
                          <w:marTop w:val="0"/>
                          <w:marBottom w:val="0"/>
                          <w:divBdr>
                            <w:top w:val="none" w:sz="0" w:space="0" w:color="auto"/>
                            <w:left w:val="none" w:sz="0" w:space="0" w:color="auto"/>
                            <w:bottom w:val="none" w:sz="0" w:space="0" w:color="auto"/>
                            <w:right w:val="none" w:sz="0" w:space="0" w:color="auto"/>
                          </w:divBdr>
                          <w:divsChild>
                            <w:div w:id="533077503">
                              <w:marLeft w:val="0"/>
                              <w:marRight w:val="0"/>
                              <w:marTop w:val="0"/>
                              <w:marBottom w:val="0"/>
                              <w:divBdr>
                                <w:top w:val="none" w:sz="0" w:space="0" w:color="auto"/>
                                <w:left w:val="none" w:sz="0" w:space="0" w:color="auto"/>
                                <w:bottom w:val="none" w:sz="0" w:space="0" w:color="auto"/>
                                <w:right w:val="none" w:sz="0" w:space="0" w:color="auto"/>
                              </w:divBdr>
                            </w:div>
                            <w:div w:id="1543791139">
                              <w:marLeft w:val="0"/>
                              <w:marRight w:val="0"/>
                              <w:marTop w:val="0"/>
                              <w:marBottom w:val="0"/>
                              <w:divBdr>
                                <w:top w:val="none" w:sz="0" w:space="0" w:color="auto"/>
                                <w:left w:val="none" w:sz="0" w:space="0" w:color="auto"/>
                                <w:bottom w:val="none" w:sz="0" w:space="0" w:color="auto"/>
                                <w:right w:val="none" w:sz="0" w:space="0" w:color="auto"/>
                              </w:divBdr>
                              <w:divsChild>
                                <w:div w:id="1468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0548">
                          <w:marLeft w:val="0"/>
                          <w:marRight w:val="0"/>
                          <w:marTop w:val="0"/>
                          <w:marBottom w:val="0"/>
                          <w:divBdr>
                            <w:top w:val="none" w:sz="0" w:space="0" w:color="auto"/>
                            <w:left w:val="none" w:sz="0" w:space="0" w:color="auto"/>
                            <w:bottom w:val="none" w:sz="0" w:space="0" w:color="auto"/>
                            <w:right w:val="none" w:sz="0" w:space="0" w:color="auto"/>
                          </w:divBdr>
                          <w:divsChild>
                            <w:div w:id="1176770152">
                              <w:marLeft w:val="0"/>
                              <w:marRight w:val="0"/>
                              <w:marTop w:val="0"/>
                              <w:marBottom w:val="0"/>
                              <w:divBdr>
                                <w:top w:val="none" w:sz="0" w:space="0" w:color="auto"/>
                                <w:left w:val="none" w:sz="0" w:space="0" w:color="auto"/>
                                <w:bottom w:val="none" w:sz="0" w:space="0" w:color="auto"/>
                                <w:right w:val="none" w:sz="0" w:space="0" w:color="auto"/>
                              </w:divBdr>
                            </w:div>
                            <w:div w:id="138038693">
                              <w:marLeft w:val="0"/>
                              <w:marRight w:val="0"/>
                              <w:marTop w:val="0"/>
                              <w:marBottom w:val="0"/>
                              <w:divBdr>
                                <w:top w:val="none" w:sz="0" w:space="0" w:color="auto"/>
                                <w:left w:val="none" w:sz="0" w:space="0" w:color="auto"/>
                                <w:bottom w:val="none" w:sz="0" w:space="0" w:color="auto"/>
                                <w:right w:val="none" w:sz="0" w:space="0" w:color="auto"/>
                              </w:divBdr>
                              <w:divsChild>
                                <w:div w:id="6333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7025">
                          <w:marLeft w:val="0"/>
                          <w:marRight w:val="0"/>
                          <w:marTop w:val="0"/>
                          <w:marBottom w:val="0"/>
                          <w:divBdr>
                            <w:top w:val="none" w:sz="0" w:space="0" w:color="auto"/>
                            <w:left w:val="none" w:sz="0" w:space="0" w:color="auto"/>
                            <w:bottom w:val="none" w:sz="0" w:space="0" w:color="auto"/>
                            <w:right w:val="none" w:sz="0" w:space="0" w:color="auto"/>
                          </w:divBdr>
                          <w:divsChild>
                            <w:div w:id="1914699781">
                              <w:marLeft w:val="0"/>
                              <w:marRight w:val="0"/>
                              <w:marTop w:val="0"/>
                              <w:marBottom w:val="0"/>
                              <w:divBdr>
                                <w:top w:val="none" w:sz="0" w:space="0" w:color="auto"/>
                                <w:left w:val="none" w:sz="0" w:space="0" w:color="auto"/>
                                <w:bottom w:val="none" w:sz="0" w:space="0" w:color="auto"/>
                                <w:right w:val="none" w:sz="0" w:space="0" w:color="auto"/>
                              </w:divBdr>
                            </w:div>
                            <w:div w:id="1005325978">
                              <w:marLeft w:val="0"/>
                              <w:marRight w:val="0"/>
                              <w:marTop w:val="0"/>
                              <w:marBottom w:val="0"/>
                              <w:divBdr>
                                <w:top w:val="none" w:sz="0" w:space="0" w:color="auto"/>
                                <w:left w:val="none" w:sz="0" w:space="0" w:color="auto"/>
                                <w:bottom w:val="none" w:sz="0" w:space="0" w:color="auto"/>
                                <w:right w:val="none" w:sz="0" w:space="0" w:color="auto"/>
                              </w:divBdr>
                              <w:divsChild>
                                <w:div w:id="10531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665">
                          <w:marLeft w:val="0"/>
                          <w:marRight w:val="0"/>
                          <w:marTop w:val="0"/>
                          <w:marBottom w:val="0"/>
                          <w:divBdr>
                            <w:top w:val="none" w:sz="0" w:space="0" w:color="auto"/>
                            <w:left w:val="none" w:sz="0" w:space="0" w:color="auto"/>
                            <w:bottom w:val="none" w:sz="0" w:space="0" w:color="auto"/>
                            <w:right w:val="none" w:sz="0" w:space="0" w:color="auto"/>
                          </w:divBdr>
                          <w:divsChild>
                            <w:div w:id="1711883056">
                              <w:marLeft w:val="0"/>
                              <w:marRight w:val="0"/>
                              <w:marTop w:val="0"/>
                              <w:marBottom w:val="0"/>
                              <w:divBdr>
                                <w:top w:val="none" w:sz="0" w:space="0" w:color="auto"/>
                                <w:left w:val="none" w:sz="0" w:space="0" w:color="auto"/>
                                <w:bottom w:val="none" w:sz="0" w:space="0" w:color="auto"/>
                                <w:right w:val="none" w:sz="0" w:space="0" w:color="auto"/>
                              </w:divBdr>
                            </w:div>
                            <w:div w:id="1320304765">
                              <w:marLeft w:val="0"/>
                              <w:marRight w:val="0"/>
                              <w:marTop w:val="0"/>
                              <w:marBottom w:val="0"/>
                              <w:divBdr>
                                <w:top w:val="none" w:sz="0" w:space="0" w:color="auto"/>
                                <w:left w:val="none" w:sz="0" w:space="0" w:color="auto"/>
                                <w:bottom w:val="none" w:sz="0" w:space="0" w:color="auto"/>
                                <w:right w:val="none" w:sz="0" w:space="0" w:color="auto"/>
                              </w:divBdr>
                              <w:divsChild>
                                <w:div w:id="687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5312">
                          <w:marLeft w:val="0"/>
                          <w:marRight w:val="0"/>
                          <w:marTop w:val="0"/>
                          <w:marBottom w:val="0"/>
                          <w:divBdr>
                            <w:top w:val="none" w:sz="0" w:space="0" w:color="auto"/>
                            <w:left w:val="none" w:sz="0" w:space="0" w:color="auto"/>
                            <w:bottom w:val="none" w:sz="0" w:space="0" w:color="auto"/>
                            <w:right w:val="none" w:sz="0" w:space="0" w:color="auto"/>
                          </w:divBdr>
                          <w:divsChild>
                            <w:div w:id="1056510812">
                              <w:marLeft w:val="0"/>
                              <w:marRight w:val="0"/>
                              <w:marTop w:val="0"/>
                              <w:marBottom w:val="0"/>
                              <w:divBdr>
                                <w:top w:val="none" w:sz="0" w:space="0" w:color="auto"/>
                                <w:left w:val="none" w:sz="0" w:space="0" w:color="auto"/>
                                <w:bottom w:val="none" w:sz="0" w:space="0" w:color="auto"/>
                                <w:right w:val="none" w:sz="0" w:space="0" w:color="auto"/>
                              </w:divBdr>
                            </w:div>
                            <w:div w:id="112330074">
                              <w:marLeft w:val="0"/>
                              <w:marRight w:val="0"/>
                              <w:marTop w:val="0"/>
                              <w:marBottom w:val="0"/>
                              <w:divBdr>
                                <w:top w:val="none" w:sz="0" w:space="0" w:color="auto"/>
                                <w:left w:val="none" w:sz="0" w:space="0" w:color="auto"/>
                                <w:bottom w:val="none" w:sz="0" w:space="0" w:color="auto"/>
                                <w:right w:val="none" w:sz="0" w:space="0" w:color="auto"/>
                              </w:divBdr>
                              <w:divsChild>
                                <w:div w:id="12993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4772">
                          <w:marLeft w:val="0"/>
                          <w:marRight w:val="0"/>
                          <w:marTop w:val="0"/>
                          <w:marBottom w:val="0"/>
                          <w:divBdr>
                            <w:top w:val="none" w:sz="0" w:space="0" w:color="auto"/>
                            <w:left w:val="none" w:sz="0" w:space="0" w:color="auto"/>
                            <w:bottom w:val="none" w:sz="0" w:space="0" w:color="auto"/>
                            <w:right w:val="none" w:sz="0" w:space="0" w:color="auto"/>
                          </w:divBdr>
                          <w:divsChild>
                            <w:div w:id="125009251">
                              <w:marLeft w:val="0"/>
                              <w:marRight w:val="0"/>
                              <w:marTop w:val="0"/>
                              <w:marBottom w:val="0"/>
                              <w:divBdr>
                                <w:top w:val="none" w:sz="0" w:space="0" w:color="auto"/>
                                <w:left w:val="none" w:sz="0" w:space="0" w:color="auto"/>
                                <w:bottom w:val="none" w:sz="0" w:space="0" w:color="auto"/>
                                <w:right w:val="none" w:sz="0" w:space="0" w:color="auto"/>
                              </w:divBdr>
                            </w:div>
                            <w:div w:id="1381662405">
                              <w:marLeft w:val="0"/>
                              <w:marRight w:val="0"/>
                              <w:marTop w:val="0"/>
                              <w:marBottom w:val="0"/>
                              <w:divBdr>
                                <w:top w:val="none" w:sz="0" w:space="0" w:color="auto"/>
                                <w:left w:val="none" w:sz="0" w:space="0" w:color="auto"/>
                                <w:bottom w:val="none" w:sz="0" w:space="0" w:color="auto"/>
                                <w:right w:val="none" w:sz="0" w:space="0" w:color="auto"/>
                              </w:divBdr>
                              <w:divsChild>
                                <w:div w:id="19455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805">
                          <w:marLeft w:val="0"/>
                          <w:marRight w:val="0"/>
                          <w:marTop w:val="0"/>
                          <w:marBottom w:val="0"/>
                          <w:divBdr>
                            <w:top w:val="none" w:sz="0" w:space="0" w:color="auto"/>
                            <w:left w:val="none" w:sz="0" w:space="0" w:color="auto"/>
                            <w:bottom w:val="none" w:sz="0" w:space="0" w:color="auto"/>
                            <w:right w:val="none" w:sz="0" w:space="0" w:color="auto"/>
                          </w:divBdr>
                          <w:divsChild>
                            <w:div w:id="974066213">
                              <w:marLeft w:val="0"/>
                              <w:marRight w:val="0"/>
                              <w:marTop w:val="0"/>
                              <w:marBottom w:val="0"/>
                              <w:divBdr>
                                <w:top w:val="none" w:sz="0" w:space="0" w:color="auto"/>
                                <w:left w:val="none" w:sz="0" w:space="0" w:color="auto"/>
                                <w:bottom w:val="none" w:sz="0" w:space="0" w:color="auto"/>
                                <w:right w:val="none" w:sz="0" w:space="0" w:color="auto"/>
                              </w:divBdr>
                            </w:div>
                            <w:div w:id="712078158">
                              <w:marLeft w:val="0"/>
                              <w:marRight w:val="0"/>
                              <w:marTop w:val="0"/>
                              <w:marBottom w:val="0"/>
                              <w:divBdr>
                                <w:top w:val="none" w:sz="0" w:space="0" w:color="auto"/>
                                <w:left w:val="none" w:sz="0" w:space="0" w:color="auto"/>
                                <w:bottom w:val="none" w:sz="0" w:space="0" w:color="auto"/>
                                <w:right w:val="none" w:sz="0" w:space="0" w:color="auto"/>
                              </w:divBdr>
                              <w:divsChild>
                                <w:div w:id="671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217">
                          <w:marLeft w:val="0"/>
                          <w:marRight w:val="0"/>
                          <w:marTop w:val="0"/>
                          <w:marBottom w:val="0"/>
                          <w:divBdr>
                            <w:top w:val="none" w:sz="0" w:space="0" w:color="auto"/>
                            <w:left w:val="none" w:sz="0" w:space="0" w:color="auto"/>
                            <w:bottom w:val="none" w:sz="0" w:space="0" w:color="auto"/>
                            <w:right w:val="none" w:sz="0" w:space="0" w:color="auto"/>
                          </w:divBdr>
                          <w:divsChild>
                            <w:div w:id="1341277879">
                              <w:marLeft w:val="0"/>
                              <w:marRight w:val="0"/>
                              <w:marTop w:val="0"/>
                              <w:marBottom w:val="0"/>
                              <w:divBdr>
                                <w:top w:val="none" w:sz="0" w:space="0" w:color="auto"/>
                                <w:left w:val="none" w:sz="0" w:space="0" w:color="auto"/>
                                <w:bottom w:val="none" w:sz="0" w:space="0" w:color="auto"/>
                                <w:right w:val="none" w:sz="0" w:space="0" w:color="auto"/>
                              </w:divBdr>
                            </w:div>
                            <w:div w:id="677150524">
                              <w:marLeft w:val="0"/>
                              <w:marRight w:val="0"/>
                              <w:marTop w:val="0"/>
                              <w:marBottom w:val="0"/>
                              <w:divBdr>
                                <w:top w:val="none" w:sz="0" w:space="0" w:color="auto"/>
                                <w:left w:val="none" w:sz="0" w:space="0" w:color="auto"/>
                                <w:bottom w:val="none" w:sz="0" w:space="0" w:color="auto"/>
                                <w:right w:val="none" w:sz="0" w:space="0" w:color="auto"/>
                              </w:divBdr>
                              <w:divsChild>
                                <w:div w:id="17139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6267">
                          <w:marLeft w:val="0"/>
                          <w:marRight w:val="0"/>
                          <w:marTop w:val="0"/>
                          <w:marBottom w:val="0"/>
                          <w:divBdr>
                            <w:top w:val="none" w:sz="0" w:space="0" w:color="auto"/>
                            <w:left w:val="none" w:sz="0" w:space="0" w:color="auto"/>
                            <w:bottom w:val="none" w:sz="0" w:space="0" w:color="auto"/>
                            <w:right w:val="none" w:sz="0" w:space="0" w:color="auto"/>
                          </w:divBdr>
                          <w:divsChild>
                            <w:div w:id="978876491">
                              <w:marLeft w:val="0"/>
                              <w:marRight w:val="0"/>
                              <w:marTop w:val="0"/>
                              <w:marBottom w:val="0"/>
                              <w:divBdr>
                                <w:top w:val="none" w:sz="0" w:space="0" w:color="auto"/>
                                <w:left w:val="none" w:sz="0" w:space="0" w:color="auto"/>
                                <w:bottom w:val="none" w:sz="0" w:space="0" w:color="auto"/>
                                <w:right w:val="none" w:sz="0" w:space="0" w:color="auto"/>
                              </w:divBdr>
                            </w:div>
                            <w:div w:id="410391882">
                              <w:marLeft w:val="0"/>
                              <w:marRight w:val="0"/>
                              <w:marTop w:val="0"/>
                              <w:marBottom w:val="0"/>
                              <w:divBdr>
                                <w:top w:val="none" w:sz="0" w:space="0" w:color="auto"/>
                                <w:left w:val="none" w:sz="0" w:space="0" w:color="auto"/>
                                <w:bottom w:val="none" w:sz="0" w:space="0" w:color="auto"/>
                                <w:right w:val="none" w:sz="0" w:space="0" w:color="auto"/>
                              </w:divBdr>
                              <w:divsChild>
                                <w:div w:id="19436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1084">
                          <w:marLeft w:val="0"/>
                          <w:marRight w:val="0"/>
                          <w:marTop w:val="0"/>
                          <w:marBottom w:val="0"/>
                          <w:divBdr>
                            <w:top w:val="none" w:sz="0" w:space="0" w:color="auto"/>
                            <w:left w:val="none" w:sz="0" w:space="0" w:color="auto"/>
                            <w:bottom w:val="none" w:sz="0" w:space="0" w:color="auto"/>
                            <w:right w:val="none" w:sz="0" w:space="0" w:color="auto"/>
                          </w:divBdr>
                          <w:divsChild>
                            <w:div w:id="600333321">
                              <w:marLeft w:val="0"/>
                              <w:marRight w:val="0"/>
                              <w:marTop w:val="0"/>
                              <w:marBottom w:val="0"/>
                              <w:divBdr>
                                <w:top w:val="none" w:sz="0" w:space="0" w:color="auto"/>
                                <w:left w:val="none" w:sz="0" w:space="0" w:color="auto"/>
                                <w:bottom w:val="none" w:sz="0" w:space="0" w:color="auto"/>
                                <w:right w:val="none" w:sz="0" w:space="0" w:color="auto"/>
                              </w:divBdr>
                            </w:div>
                            <w:div w:id="1640375745">
                              <w:marLeft w:val="0"/>
                              <w:marRight w:val="0"/>
                              <w:marTop w:val="0"/>
                              <w:marBottom w:val="0"/>
                              <w:divBdr>
                                <w:top w:val="none" w:sz="0" w:space="0" w:color="auto"/>
                                <w:left w:val="none" w:sz="0" w:space="0" w:color="auto"/>
                                <w:bottom w:val="none" w:sz="0" w:space="0" w:color="auto"/>
                                <w:right w:val="none" w:sz="0" w:space="0" w:color="auto"/>
                              </w:divBdr>
                              <w:divsChild>
                                <w:div w:id="20670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8462">
                          <w:marLeft w:val="0"/>
                          <w:marRight w:val="0"/>
                          <w:marTop w:val="0"/>
                          <w:marBottom w:val="0"/>
                          <w:divBdr>
                            <w:top w:val="none" w:sz="0" w:space="0" w:color="auto"/>
                            <w:left w:val="none" w:sz="0" w:space="0" w:color="auto"/>
                            <w:bottom w:val="none" w:sz="0" w:space="0" w:color="auto"/>
                            <w:right w:val="none" w:sz="0" w:space="0" w:color="auto"/>
                          </w:divBdr>
                          <w:divsChild>
                            <w:div w:id="321392984">
                              <w:marLeft w:val="0"/>
                              <w:marRight w:val="0"/>
                              <w:marTop w:val="0"/>
                              <w:marBottom w:val="0"/>
                              <w:divBdr>
                                <w:top w:val="none" w:sz="0" w:space="0" w:color="auto"/>
                                <w:left w:val="none" w:sz="0" w:space="0" w:color="auto"/>
                                <w:bottom w:val="none" w:sz="0" w:space="0" w:color="auto"/>
                                <w:right w:val="none" w:sz="0" w:space="0" w:color="auto"/>
                              </w:divBdr>
                            </w:div>
                            <w:div w:id="1540817258">
                              <w:marLeft w:val="0"/>
                              <w:marRight w:val="0"/>
                              <w:marTop w:val="0"/>
                              <w:marBottom w:val="0"/>
                              <w:divBdr>
                                <w:top w:val="none" w:sz="0" w:space="0" w:color="auto"/>
                                <w:left w:val="none" w:sz="0" w:space="0" w:color="auto"/>
                                <w:bottom w:val="none" w:sz="0" w:space="0" w:color="auto"/>
                                <w:right w:val="none" w:sz="0" w:space="0" w:color="auto"/>
                              </w:divBdr>
                              <w:divsChild>
                                <w:div w:id="1709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153">
                          <w:marLeft w:val="0"/>
                          <w:marRight w:val="0"/>
                          <w:marTop w:val="0"/>
                          <w:marBottom w:val="0"/>
                          <w:divBdr>
                            <w:top w:val="none" w:sz="0" w:space="0" w:color="auto"/>
                            <w:left w:val="none" w:sz="0" w:space="0" w:color="auto"/>
                            <w:bottom w:val="none" w:sz="0" w:space="0" w:color="auto"/>
                            <w:right w:val="none" w:sz="0" w:space="0" w:color="auto"/>
                          </w:divBdr>
                          <w:divsChild>
                            <w:div w:id="546258088">
                              <w:marLeft w:val="0"/>
                              <w:marRight w:val="0"/>
                              <w:marTop w:val="0"/>
                              <w:marBottom w:val="0"/>
                              <w:divBdr>
                                <w:top w:val="none" w:sz="0" w:space="0" w:color="auto"/>
                                <w:left w:val="none" w:sz="0" w:space="0" w:color="auto"/>
                                <w:bottom w:val="none" w:sz="0" w:space="0" w:color="auto"/>
                                <w:right w:val="none" w:sz="0" w:space="0" w:color="auto"/>
                              </w:divBdr>
                            </w:div>
                            <w:div w:id="1152062810">
                              <w:marLeft w:val="0"/>
                              <w:marRight w:val="0"/>
                              <w:marTop w:val="0"/>
                              <w:marBottom w:val="0"/>
                              <w:divBdr>
                                <w:top w:val="none" w:sz="0" w:space="0" w:color="auto"/>
                                <w:left w:val="none" w:sz="0" w:space="0" w:color="auto"/>
                                <w:bottom w:val="none" w:sz="0" w:space="0" w:color="auto"/>
                                <w:right w:val="none" w:sz="0" w:space="0" w:color="auto"/>
                              </w:divBdr>
                              <w:divsChild>
                                <w:div w:id="2392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4901">
                          <w:marLeft w:val="0"/>
                          <w:marRight w:val="0"/>
                          <w:marTop w:val="0"/>
                          <w:marBottom w:val="0"/>
                          <w:divBdr>
                            <w:top w:val="none" w:sz="0" w:space="0" w:color="auto"/>
                            <w:left w:val="none" w:sz="0" w:space="0" w:color="auto"/>
                            <w:bottom w:val="none" w:sz="0" w:space="0" w:color="auto"/>
                            <w:right w:val="none" w:sz="0" w:space="0" w:color="auto"/>
                          </w:divBdr>
                          <w:divsChild>
                            <w:div w:id="1744794298">
                              <w:marLeft w:val="0"/>
                              <w:marRight w:val="0"/>
                              <w:marTop w:val="0"/>
                              <w:marBottom w:val="0"/>
                              <w:divBdr>
                                <w:top w:val="none" w:sz="0" w:space="0" w:color="auto"/>
                                <w:left w:val="none" w:sz="0" w:space="0" w:color="auto"/>
                                <w:bottom w:val="none" w:sz="0" w:space="0" w:color="auto"/>
                                <w:right w:val="none" w:sz="0" w:space="0" w:color="auto"/>
                              </w:divBdr>
                            </w:div>
                            <w:div w:id="975455235">
                              <w:marLeft w:val="0"/>
                              <w:marRight w:val="0"/>
                              <w:marTop w:val="0"/>
                              <w:marBottom w:val="0"/>
                              <w:divBdr>
                                <w:top w:val="none" w:sz="0" w:space="0" w:color="auto"/>
                                <w:left w:val="none" w:sz="0" w:space="0" w:color="auto"/>
                                <w:bottom w:val="none" w:sz="0" w:space="0" w:color="auto"/>
                                <w:right w:val="none" w:sz="0" w:space="0" w:color="auto"/>
                              </w:divBdr>
                              <w:divsChild>
                                <w:div w:id="19739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4312">
                          <w:marLeft w:val="0"/>
                          <w:marRight w:val="0"/>
                          <w:marTop w:val="0"/>
                          <w:marBottom w:val="0"/>
                          <w:divBdr>
                            <w:top w:val="none" w:sz="0" w:space="0" w:color="auto"/>
                            <w:left w:val="none" w:sz="0" w:space="0" w:color="auto"/>
                            <w:bottom w:val="none" w:sz="0" w:space="0" w:color="auto"/>
                            <w:right w:val="none" w:sz="0" w:space="0" w:color="auto"/>
                          </w:divBdr>
                          <w:divsChild>
                            <w:div w:id="537936741">
                              <w:marLeft w:val="0"/>
                              <w:marRight w:val="0"/>
                              <w:marTop w:val="0"/>
                              <w:marBottom w:val="0"/>
                              <w:divBdr>
                                <w:top w:val="none" w:sz="0" w:space="0" w:color="auto"/>
                                <w:left w:val="none" w:sz="0" w:space="0" w:color="auto"/>
                                <w:bottom w:val="none" w:sz="0" w:space="0" w:color="auto"/>
                                <w:right w:val="none" w:sz="0" w:space="0" w:color="auto"/>
                              </w:divBdr>
                            </w:div>
                            <w:div w:id="855927967">
                              <w:marLeft w:val="0"/>
                              <w:marRight w:val="0"/>
                              <w:marTop w:val="0"/>
                              <w:marBottom w:val="0"/>
                              <w:divBdr>
                                <w:top w:val="none" w:sz="0" w:space="0" w:color="auto"/>
                                <w:left w:val="none" w:sz="0" w:space="0" w:color="auto"/>
                                <w:bottom w:val="none" w:sz="0" w:space="0" w:color="auto"/>
                                <w:right w:val="none" w:sz="0" w:space="0" w:color="auto"/>
                              </w:divBdr>
                              <w:divsChild>
                                <w:div w:id="848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9878">
                          <w:marLeft w:val="0"/>
                          <w:marRight w:val="0"/>
                          <w:marTop w:val="0"/>
                          <w:marBottom w:val="0"/>
                          <w:divBdr>
                            <w:top w:val="none" w:sz="0" w:space="0" w:color="auto"/>
                            <w:left w:val="none" w:sz="0" w:space="0" w:color="auto"/>
                            <w:bottom w:val="none" w:sz="0" w:space="0" w:color="auto"/>
                            <w:right w:val="none" w:sz="0" w:space="0" w:color="auto"/>
                          </w:divBdr>
                          <w:divsChild>
                            <w:div w:id="747847777">
                              <w:marLeft w:val="0"/>
                              <w:marRight w:val="0"/>
                              <w:marTop w:val="0"/>
                              <w:marBottom w:val="0"/>
                              <w:divBdr>
                                <w:top w:val="none" w:sz="0" w:space="0" w:color="auto"/>
                                <w:left w:val="none" w:sz="0" w:space="0" w:color="auto"/>
                                <w:bottom w:val="none" w:sz="0" w:space="0" w:color="auto"/>
                                <w:right w:val="none" w:sz="0" w:space="0" w:color="auto"/>
                              </w:divBdr>
                            </w:div>
                            <w:div w:id="205681917">
                              <w:marLeft w:val="0"/>
                              <w:marRight w:val="0"/>
                              <w:marTop w:val="0"/>
                              <w:marBottom w:val="0"/>
                              <w:divBdr>
                                <w:top w:val="none" w:sz="0" w:space="0" w:color="auto"/>
                                <w:left w:val="none" w:sz="0" w:space="0" w:color="auto"/>
                                <w:bottom w:val="none" w:sz="0" w:space="0" w:color="auto"/>
                                <w:right w:val="none" w:sz="0" w:space="0" w:color="auto"/>
                              </w:divBdr>
                              <w:divsChild>
                                <w:div w:id="18292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6819">
                          <w:marLeft w:val="0"/>
                          <w:marRight w:val="0"/>
                          <w:marTop w:val="0"/>
                          <w:marBottom w:val="0"/>
                          <w:divBdr>
                            <w:top w:val="none" w:sz="0" w:space="0" w:color="auto"/>
                            <w:left w:val="none" w:sz="0" w:space="0" w:color="auto"/>
                            <w:bottom w:val="none" w:sz="0" w:space="0" w:color="auto"/>
                            <w:right w:val="none" w:sz="0" w:space="0" w:color="auto"/>
                          </w:divBdr>
                          <w:divsChild>
                            <w:div w:id="625239857">
                              <w:marLeft w:val="0"/>
                              <w:marRight w:val="0"/>
                              <w:marTop w:val="0"/>
                              <w:marBottom w:val="0"/>
                              <w:divBdr>
                                <w:top w:val="none" w:sz="0" w:space="0" w:color="auto"/>
                                <w:left w:val="none" w:sz="0" w:space="0" w:color="auto"/>
                                <w:bottom w:val="none" w:sz="0" w:space="0" w:color="auto"/>
                                <w:right w:val="none" w:sz="0" w:space="0" w:color="auto"/>
                              </w:divBdr>
                              <w:divsChild>
                                <w:div w:id="6581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6191">
                      <w:marLeft w:val="0"/>
                      <w:marRight w:val="0"/>
                      <w:marTop w:val="0"/>
                      <w:marBottom w:val="0"/>
                      <w:divBdr>
                        <w:top w:val="none" w:sz="0" w:space="0" w:color="auto"/>
                        <w:left w:val="none" w:sz="0" w:space="0" w:color="auto"/>
                        <w:bottom w:val="none" w:sz="0" w:space="0" w:color="auto"/>
                        <w:right w:val="none" w:sz="0" w:space="0" w:color="auto"/>
                      </w:divBdr>
                      <w:divsChild>
                        <w:div w:id="1662732615">
                          <w:marLeft w:val="0"/>
                          <w:marRight w:val="0"/>
                          <w:marTop w:val="0"/>
                          <w:marBottom w:val="0"/>
                          <w:divBdr>
                            <w:top w:val="none" w:sz="0" w:space="0" w:color="auto"/>
                            <w:left w:val="none" w:sz="0" w:space="0" w:color="auto"/>
                            <w:bottom w:val="none" w:sz="0" w:space="0" w:color="auto"/>
                            <w:right w:val="none" w:sz="0" w:space="0" w:color="auto"/>
                          </w:divBdr>
                          <w:divsChild>
                            <w:div w:id="511995045">
                              <w:marLeft w:val="0"/>
                              <w:marRight w:val="0"/>
                              <w:marTop w:val="75"/>
                              <w:marBottom w:val="0"/>
                              <w:divBdr>
                                <w:top w:val="none" w:sz="0" w:space="0" w:color="auto"/>
                                <w:left w:val="none" w:sz="0" w:space="0" w:color="auto"/>
                                <w:bottom w:val="none" w:sz="0" w:space="0" w:color="auto"/>
                                <w:right w:val="none" w:sz="0" w:space="0" w:color="auto"/>
                              </w:divBdr>
                            </w:div>
                            <w:div w:id="381171058">
                              <w:marLeft w:val="0"/>
                              <w:marRight w:val="0"/>
                              <w:marTop w:val="0"/>
                              <w:marBottom w:val="0"/>
                              <w:divBdr>
                                <w:top w:val="none" w:sz="0" w:space="0" w:color="auto"/>
                                <w:left w:val="none" w:sz="0" w:space="0" w:color="auto"/>
                                <w:bottom w:val="none" w:sz="0" w:space="0" w:color="auto"/>
                                <w:right w:val="none" w:sz="0" w:space="0" w:color="auto"/>
                              </w:divBdr>
                            </w:div>
                            <w:div w:id="1822694245">
                              <w:marLeft w:val="0"/>
                              <w:marRight w:val="0"/>
                              <w:marTop w:val="0"/>
                              <w:marBottom w:val="0"/>
                              <w:divBdr>
                                <w:top w:val="none" w:sz="0" w:space="0" w:color="auto"/>
                                <w:left w:val="none" w:sz="0" w:space="0" w:color="auto"/>
                                <w:bottom w:val="none" w:sz="0" w:space="0" w:color="auto"/>
                                <w:right w:val="none" w:sz="0" w:space="0" w:color="auto"/>
                              </w:divBdr>
                            </w:div>
                            <w:div w:id="1115321224">
                              <w:marLeft w:val="0"/>
                              <w:marRight w:val="0"/>
                              <w:marTop w:val="0"/>
                              <w:marBottom w:val="0"/>
                              <w:divBdr>
                                <w:top w:val="none" w:sz="0" w:space="0" w:color="auto"/>
                                <w:left w:val="none" w:sz="0" w:space="0" w:color="auto"/>
                                <w:bottom w:val="none" w:sz="0" w:space="0" w:color="auto"/>
                                <w:right w:val="none" w:sz="0" w:space="0" w:color="auto"/>
                              </w:divBdr>
                              <w:divsChild>
                                <w:div w:id="457574032">
                                  <w:marLeft w:val="0"/>
                                  <w:marRight w:val="0"/>
                                  <w:marTop w:val="0"/>
                                  <w:marBottom w:val="0"/>
                                  <w:divBdr>
                                    <w:top w:val="none" w:sz="0" w:space="0" w:color="auto"/>
                                    <w:left w:val="none" w:sz="0" w:space="0" w:color="auto"/>
                                    <w:bottom w:val="none" w:sz="0" w:space="0" w:color="auto"/>
                                    <w:right w:val="none" w:sz="0" w:space="0" w:color="auto"/>
                                  </w:divBdr>
                                  <w:divsChild>
                                    <w:div w:id="134176942">
                                      <w:marLeft w:val="0"/>
                                      <w:marRight w:val="0"/>
                                      <w:marTop w:val="0"/>
                                      <w:marBottom w:val="0"/>
                                      <w:divBdr>
                                        <w:top w:val="none" w:sz="0" w:space="0" w:color="auto"/>
                                        <w:left w:val="none" w:sz="0" w:space="0" w:color="auto"/>
                                        <w:bottom w:val="none" w:sz="0" w:space="0" w:color="auto"/>
                                        <w:right w:val="none" w:sz="0" w:space="0" w:color="auto"/>
                                      </w:divBdr>
                                      <w:divsChild>
                                        <w:div w:id="309092123">
                                          <w:marLeft w:val="0"/>
                                          <w:marRight w:val="0"/>
                                          <w:marTop w:val="0"/>
                                          <w:marBottom w:val="0"/>
                                          <w:divBdr>
                                            <w:top w:val="none" w:sz="0" w:space="0" w:color="auto"/>
                                            <w:left w:val="none" w:sz="0" w:space="0" w:color="auto"/>
                                            <w:bottom w:val="none" w:sz="0" w:space="0" w:color="auto"/>
                                            <w:right w:val="none" w:sz="0" w:space="0" w:color="auto"/>
                                          </w:divBdr>
                                        </w:div>
                                        <w:div w:id="1390034168">
                                          <w:marLeft w:val="0"/>
                                          <w:marRight w:val="0"/>
                                          <w:marTop w:val="0"/>
                                          <w:marBottom w:val="0"/>
                                          <w:divBdr>
                                            <w:top w:val="none" w:sz="0" w:space="0" w:color="auto"/>
                                            <w:left w:val="none" w:sz="0" w:space="0" w:color="auto"/>
                                            <w:bottom w:val="none" w:sz="0" w:space="0" w:color="auto"/>
                                            <w:right w:val="none" w:sz="0" w:space="0" w:color="auto"/>
                                          </w:divBdr>
                                          <w:divsChild>
                                            <w:div w:id="881744333">
                                              <w:marLeft w:val="0"/>
                                              <w:marRight w:val="0"/>
                                              <w:marTop w:val="0"/>
                                              <w:marBottom w:val="0"/>
                                              <w:divBdr>
                                                <w:top w:val="none" w:sz="0" w:space="0" w:color="auto"/>
                                                <w:left w:val="none" w:sz="0" w:space="0" w:color="auto"/>
                                                <w:bottom w:val="none" w:sz="0" w:space="0" w:color="auto"/>
                                                <w:right w:val="none" w:sz="0" w:space="0" w:color="auto"/>
                                              </w:divBdr>
                                            </w:div>
                                            <w:div w:id="985820406">
                                              <w:marLeft w:val="0"/>
                                              <w:marRight w:val="0"/>
                                              <w:marTop w:val="0"/>
                                              <w:marBottom w:val="0"/>
                                              <w:divBdr>
                                                <w:top w:val="none" w:sz="0" w:space="0" w:color="auto"/>
                                                <w:left w:val="none" w:sz="0" w:space="0" w:color="auto"/>
                                                <w:bottom w:val="none" w:sz="0" w:space="0" w:color="auto"/>
                                                <w:right w:val="none" w:sz="0" w:space="0" w:color="auto"/>
                                              </w:divBdr>
                                            </w:div>
                                            <w:div w:id="797452449">
                                              <w:marLeft w:val="0"/>
                                              <w:marRight w:val="0"/>
                                              <w:marTop w:val="0"/>
                                              <w:marBottom w:val="0"/>
                                              <w:divBdr>
                                                <w:top w:val="none" w:sz="0" w:space="0" w:color="auto"/>
                                                <w:left w:val="none" w:sz="0" w:space="0" w:color="auto"/>
                                                <w:bottom w:val="none" w:sz="0" w:space="0" w:color="auto"/>
                                                <w:right w:val="none" w:sz="0" w:space="0" w:color="auto"/>
                                              </w:divBdr>
                                            </w:div>
                                            <w:div w:id="9405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36833">
                              <w:marLeft w:val="0"/>
                              <w:marRight w:val="0"/>
                              <w:marTop w:val="0"/>
                              <w:marBottom w:val="0"/>
                              <w:divBdr>
                                <w:top w:val="none" w:sz="0" w:space="0" w:color="auto"/>
                                <w:left w:val="none" w:sz="0" w:space="0" w:color="auto"/>
                                <w:bottom w:val="none" w:sz="0" w:space="0" w:color="auto"/>
                                <w:right w:val="none" w:sz="0" w:space="0" w:color="auto"/>
                              </w:divBdr>
                            </w:div>
                            <w:div w:id="6752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08644">
          <w:marLeft w:val="0"/>
          <w:marRight w:val="0"/>
          <w:marTop w:val="0"/>
          <w:marBottom w:val="0"/>
          <w:divBdr>
            <w:top w:val="none" w:sz="0" w:space="0" w:color="auto"/>
            <w:left w:val="none" w:sz="0" w:space="0" w:color="auto"/>
            <w:bottom w:val="none" w:sz="0" w:space="0" w:color="auto"/>
            <w:right w:val="none" w:sz="0" w:space="0" w:color="auto"/>
          </w:divBdr>
          <w:divsChild>
            <w:div w:id="208152728">
              <w:marLeft w:val="0"/>
              <w:marRight w:val="0"/>
              <w:marTop w:val="0"/>
              <w:marBottom w:val="0"/>
              <w:divBdr>
                <w:top w:val="none" w:sz="0" w:space="0" w:color="auto"/>
                <w:left w:val="none" w:sz="0" w:space="0" w:color="auto"/>
                <w:bottom w:val="none" w:sz="0" w:space="0" w:color="auto"/>
                <w:right w:val="none" w:sz="0" w:space="0" w:color="auto"/>
              </w:divBdr>
              <w:divsChild>
                <w:div w:id="600642999">
                  <w:marLeft w:val="0"/>
                  <w:marRight w:val="7"/>
                  <w:marTop w:val="0"/>
                  <w:marBottom w:val="150"/>
                  <w:divBdr>
                    <w:top w:val="none" w:sz="0" w:space="0" w:color="auto"/>
                    <w:left w:val="none" w:sz="0" w:space="0" w:color="auto"/>
                    <w:bottom w:val="none" w:sz="0" w:space="0" w:color="auto"/>
                    <w:right w:val="none" w:sz="0" w:space="0" w:color="auto"/>
                  </w:divBdr>
                  <w:divsChild>
                    <w:div w:id="539824757">
                      <w:marLeft w:val="0"/>
                      <w:marRight w:val="0"/>
                      <w:marTop w:val="0"/>
                      <w:marBottom w:val="300"/>
                      <w:divBdr>
                        <w:top w:val="none" w:sz="0" w:space="0" w:color="auto"/>
                        <w:left w:val="none" w:sz="0" w:space="0" w:color="auto"/>
                        <w:bottom w:val="none" w:sz="0" w:space="0" w:color="auto"/>
                        <w:right w:val="none" w:sz="0" w:space="0" w:color="auto"/>
                      </w:divBdr>
                    </w:div>
                  </w:divsChild>
                </w:div>
                <w:div w:id="829637630">
                  <w:marLeft w:val="0"/>
                  <w:marRight w:val="7"/>
                  <w:marTop w:val="0"/>
                  <w:marBottom w:val="150"/>
                  <w:divBdr>
                    <w:top w:val="none" w:sz="0" w:space="0" w:color="auto"/>
                    <w:left w:val="none" w:sz="0" w:space="0" w:color="auto"/>
                    <w:bottom w:val="none" w:sz="0" w:space="0" w:color="auto"/>
                    <w:right w:val="none" w:sz="0" w:space="0" w:color="auto"/>
                  </w:divBdr>
                  <w:divsChild>
                    <w:div w:id="981231207">
                      <w:marLeft w:val="0"/>
                      <w:marRight w:val="0"/>
                      <w:marTop w:val="0"/>
                      <w:marBottom w:val="300"/>
                      <w:divBdr>
                        <w:top w:val="none" w:sz="0" w:space="0" w:color="auto"/>
                        <w:left w:val="none" w:sz="0" w:space="0" w:color="auto"/>
                        <w:bottom w:val="none" w:sz="0" w:space="0" w:color="auto"/>
                        <w:right w:val="none" w:sz="0" w:space="0" w:color="auto"/>
                      </w:divBdr>
                      <w:divsChild>
                        <w:div w:id="7087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09291">
                  <w:marLeft w:val="0"/>
                  <w:marRight w:val="7"/>
                  <w:marTop w:val="0"/>
                  <w:marBottom w:val="150"/>
                  <w:divBdr>
                    <w:top w:val="none" w:sz="0" w:space="0" w:color="auto"/>
                    <w:left w:val="none" w:sz="0" w:space="0" w:color="auto"/>
                    <w:bottom w:val="none" w:sz="0" w:space="0" w:color="auto"/>
                    <w:right w:val="none" w:sz="0" w:space="0" w:color="auto"/>
                  </w:divBdr>
                  <w:divsChild>
                    <w:div w:id="10105238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0502743">
          <w:marLeft w:val="0"/>
          <w:marRight w:val="0"/>
          <w:marTop w:val="0"/>
          <w:marBottom w:val="0"/>
          <w:divBdr>
            <w:top w:val="none" w:sz="0" w:space="0" w:color="auto"/>
            <w:left w:val="none" w:sz="0" w:space="0" w:color="auto"/>
            <w:bottom w:val="none" w:sz="0" w:space="0" w:color="auto"/>
            <w:right w:val="none" w:sz="0" w:space="0" w:color="auto"/>
          </w:divBdr>
          <w:divsChild>
            <w:div w:id="2054500462">
              <w:marLeft w:val="0"/>
              <w:marRight w:val="0"/>
              <w:marTop w:val="0"/>
              <w:marBottom w:val="0"/>
              <w:divBdr>
                <w:top w:val="none" w:sz="0" w:space="0" w:color="auto"/>
                <w:left w:val="none" w:sz="0" w:space="0" w:color="auto"/>
                <w:bottom w:val="none" w:sz="0" w:space="0" w:color="auto"/>
                <w:right w:val="none" w:sz="0" w:space="0" w:color="auto"/>
              </w:divBdr>
              <w:divsChild>
                <w:div w:id="16291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2650</Characters>
  <Application>Microsoft Office Word</Application>
  <DocSecurity>0</DocSecurity>
  <Lines>22</Lines>
  <Paragraphs>6</Paragraphs>
  <ScaleCrop>false</ScaleCrop>
  <Company>Grizli777</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2018-08-18T13:48:00Z</dcterms:created>
  <dcterms:modified xsi:type="dcterms:W3CDTF">2018-08-18T13:54:00Z</dcterms:modified>
</cp:coreProperties>
</file>