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99" w:rsidRPr="00812C99" w:rsidRDefault="00812C99" w:rsidP="00812C99"/>
    <w:p w:rsidR="00812C99" w:rsidRPr="00812C99" w:rsidRDefault="00812C99" w:rsidP="00812C99">
      <w:r>
        <w:rPr>
          <w:noProof/>
          <w:lang w:eastAsia="fr-FR"/>
        </w:rPr>
        <w:drawing>
          <wp:inline distT="0" distB="0" distL="0" distR="0">
            <wp:extent cx="2762250" cy="666750"/>
            <wp:effectExtent l="19050" t="0" r="0" b="0"/>
            <wp:docPr id="4" name="Image 4"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812C99" w:rsidRPr="00812C99" w:rsidRDefault="00812C99" w:rsidP="00812C99"/>
    <w:p w:rsidR="00812C99" w:rsidRPr="00812C99" w:rsidRDefault="00812C99" w:rsidP="00812C99">
      <w:pPr>
        <w:rPr>
          <w:ins w:id="0" w:author="Unknown"/>
          <w:b/>
          <w:sz w:val="40"/>
          <w:szCs w:val="40"/>
        </w:rPr>
      </w:pPr>
      <w:ins w:id="1" w:author="Unknown">
        <w:r w:rsidRPr="00812C99">
          <w:rPr>
            <w:b/>
            <w:sz w:val="40"/>
            <w:szCs w:val="40"/>
          </w:rPr>
          <w:t>Armée de Terre : Vers un recrutement d’officiers contractuels plus important dans les années à venir?</w:t>
        </w:r>
      </w:ins>
    </w:p>
    <w:p w:rsidR="00812C99" w:rsidRPr="00812C99" w:rsidRDefault="00812C99" w:rsidP="00812C99">
      <w:pPr>
        <w:rPr>
          <w:ins w:id="2" w:author="Unknown"/>
        </w:rPr>
      </w:pPr>
      <w:proofErr w:type="gramStart"/>
      <w:ins w:id="3" w:author="Unknown">
        <w:r w:rsidRPr="00812C99">
          <w:t>par</w:t>
        </w:r>
        <w:proofErr w:type="gramEnd"/>
        <w:r w:rsidRPr="00812C99">
          <w:t xml:space="preserve"> </w:t>
        </w:r>
        <w:r w:rsidR="00AC27B2" w:rsidRPr="00812C99">
          <w:fldChar w:fldCharType="begin"/>
        </w:r>
        <w:r w:rsidRPr="00812C99">
          <w:instrText xml:space="preserve"> HYPERLINK "http://www.opex360.com/author/admin/" \o "Articles par Laurent Lagneau" </w:instrText>
        </w:r>
        <w:r w:rsidR="00AC27B2" w:rsidRPr="00812C99">
          <w:fldChar w:fldCharType="separate"/>
        </w:r>
        <w:r w:rsidRPr="00812C99">
          <w:t>Laurent Lagneau</w:t>
        </w:r>
        <w:r w:rsidR="00AC27B2" w:rsidRPr="00812C99">
          <w:fldChar w:fldCharType="end"/>
        </w:r>
        <w:r w:rsidRPr="00812C99">
          <w:t xml:space="preserve"> · 21 juin 2019</w:t>
        </w:r>
      </w:ins>
    </w:p>
    <w:p w:rsidR="00812C99" w:rsidRPr="00812C99" w:rsidRDefault="00812C99" w:rsidP="00812C99">
      <w:pPr>
        <w:rPr>
          <w:ins w:id="4" w:author="Unknown"/>
        </w:rPr>
      </w:pPr>
      <w:r>
        <w:rPr>
          <w:noProof/>
          <w:lang w:eastAsia="fr-FR"/>
        </w:rPr>
        <w:drawing>
          <wp:inline distT="0" distB="0" distL="0" distR="0">
            <wp:extent cx="5715000" cy="4676775"/>
            <wp:effectExtent l="19050" t="0" r="0" b="0"/>
            <wp:docPr id="7" name="Image 7" descr="http://www.opex360.com/wp-content/uploads/officier-2019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ex360.com/wp-content/uploads/officier-20190621.jpg"/>
                    <pic:cNvPicPr>
                      <a:picLocks noChangeAspect="1" noChangeArrowheads="1"/>
                    </pic:cNvPicPr>
                  </pic:nvPicPr>
                  <pic:blipFill>
                    <a:blip r:embed="rId6"/>
                    <a:srcRect/>
                    <a:stretch>
                      <a:fillRect/>
                    </a:stretch>
                  </pic:blipFill>
                  <pic:spPr bwMode="auto">
                    <a:xfrm>
                      <a:off x="0" y="0"/>
                      <a:ext cx="5715000" cy="4676775"/>
                    </a:xfrm>
                    <a:prstGeom prst="rect">
                      <a:avLst/>
                    </a:prstGeom>
                    <a:noFill/>
                    <a:ln w="9525">
                      <a:noFill/>
                      <a:miter lim="800000"/>
                      <a:headEnd/>
                      <a:tailEnd/>
                    </a:ln>
                  </pic:spPr>
                </pic:pic>
              </a:graphicData>
            </a:graphic>
          </wp:inline>
        </w:drawing>
      </w:r>
    </w:p>
    <w:p w:rsidR="00812C99" w:rsidRPr="00812C99" w:rsidRDefault="00812C99" w:rsidP="00812C99">
      <w:pPr>
        <w:rPr>
          <w:ins w:id="5" w:author="Unknown"/>
          <w:b/>
          <w:sz w:val="28"/>
          <w:szCs w:val="28"/>
        </w:rPr>
      </w:pPr>
      <w:ins w:id="6" w:author="Unknown">
        <w:r w:rsidRPr="00812C99">
          <w:rPr>
            <w:b/>
            <w:sz w:val="28"/>
            <w:szCs w:val="28"/>
          </w:rPr>
          <w:t>Selon son chef d’état-major [CEMAT], le général Jean-Pierre Bosser, l’armée de Terre attire d’autant plus que nos jeunes concitoyens sont à la recherche de sens et de valeurs », ce qui fait qu’elle n’a pas trop de peine à atteindre ses objectifs en matière de recrutement.</w:t>
        </w:r>
      </w:ins>
    </w:p>
    <w:p w:rsidR="00812C99" w:rsidRPr="00812C99" w:rsidRDefault="00812C99" w:rsidP="00812C99">
      <w:pPr>
        <w:rPr>
          <w:ins w:id="7" w:author="Unknown"/>
          <w:sz w:val="28"/>
          <w:szCs w:val="28"/>
        </w:rPr>
      </w:pPr>
      <w:ins w:id="8" w:author="Unknown">
        <w:r w:rsidRPr="00812C99">
          <w:rPr>
            <w:sz w:val="28"/>
            <w:szCs w:val="28"/>
          </w:rPr>
          <w:lastRenderedPageBreak/>
          <w:t>« L’armée de terre est la seule des trois armées à avoir atteint ses objectifs de recrutement en 2018. Certes, cela ne veut pas dire que tous les postes sont pourvus, mais nos taux de sélection sont satisfaisants », a ainsi fait valoir le général Bosser, lors d’une audition à l’Assemblée nationale.</w:t>
        </w:r>
      </w:ins>
    </w:p>
    <w:p w:rsidR="00812C99" w:rsidRPr="00812C99" w:rsidRDefault="00812C99" w:rsidP="00812C99">
      <w:pPr>
        <w:rPr>
          <w:ins w:id="9" w:author="Unknown"/>
          <w:sz w:val="28"/>
          <w:szCs w:val="28"/>
        </w:rPr>
      </w:pPr>
      <w:ins w:id="10" w:author="Unknown">
        <w:r w:rsidRPr="00812C99">
          <w:rPr>
            <w:sz w:val="28"/>
            <w:szCs w:val="28"/>
          </w:rPr>
          <w:t>« S’agissant des engagés volontaires de l’armée de Terre, nous n’avons pas tout à fait retrouvé le ratio de deux candidats pour un poste que nous connaissions avant 2015, mais presque. En outre, tout ce que nous avons mis en place pour faciliter le recrutement a beaucoup de succès, notamment autour des réseaux sociaux », s’est félicité le CEMAT.</w:t>
        </w:r>
      </w:ins>
    </w:p>
    <w:p w:rsidR="00812C99" w:rsidRPr="00812C99" w:rsidRDefault="00812C99" w:rsidP="00812C99">
      <w:pPr>
        <w:rPr>
          <w:ins w:id="11" w:author="Unknown"/>
          <w:b/>
          <w:sz w:val="28"/>
          <w:szCs w:val="28"/>
        </w:rPr>
      </w:pPr>
      <w:ins w:id="12" w:author="Unknown">
        <w:r w:rsidRPr="00812C99">
          <w:rPr>
            <w:b/>
            <w:sz w:val="28"/>
            <w:szCs w:val="28"/>
          </w:rPr>
          <w:t>S’agissant du recrutement des officiers, l’École Spéciale Militaire [ESM] et l’École militaire interarmes [EMIA] ont visiblement la cote, avec une nouvelle hausse – certes modeste – du nombre de candidats de 1%. « Je tiens à souligner aussi que, cette année, neuf polytechniciens choisiront l’armée de terre à l’issue de leur scolarité : c’est une véritable révolution! », s’est encore réjoui le général Bosser.</w:t>
        </w:r>
      </w:ins>
    </w:p>
    <w:p w:rsidR="00812C99" w:rsidRPr="00812C99" w:rsidRDefault="00812C99" w:rsidP="00812C99">
      <w:pPr>
        <w:rPr>
          <w:ins w:id="13" w:author="Unknown"/>
          <w:sz w:val="28"/>
          <w:szCs w:val="28"/>
        </w:rPr>
      </w:pPr>
      <w:ins w:id="14" w:author="Unknown">
        <w:r w:rsidRPr="00812C99">
          <w:rPr>
            <w:sz w:val="28"/>
            <w:szCs w:val="28"/>
          </w:rPr>
          <w:t>Cela étant, le développement du programme SCORPION, avec les avancées technologiques qu’il suppose, fera certainement évoluer le recrutement de l’armée de Terre. Notamment pour celui des officiers, lequel se fait actuellement par voie directe [30%], par promotion interne [50%] et par voie contractuelle [20%].</w:t>
        </w:r>
      </w:ins>
    </w:p>
    <w:p w:rsidR="00812C99" w:rsidRPr="00812C99" w:rsidRDefault="00812C99" w:rsidP="00812C99">
      <w:pPr>
        <w:rPr>
          <w:ins w:id="15" w:author="Unknown"/>
          <w:sz w:val="28"/>
          <w:szCs w:val="28"/>
        </w:rPr>
      </w:pPr>
      <w:ins w:id="16" w:author="Unknown">
        <w:r w:rsidRPr="00812C99">
          <w:rPr>
            <w:sz w:val="28"/>
            <w:szCs w:val="28"/>
          </w:rPr>
          <w:t xml:space="preserve">Alors que le système de promotion interne concernant les officiers </w:t>
        </w:r>
        <w:r w:rsidR="00AC27B2" w:rsidRPr="00812C99">
          <w:rPr>
            <w:sz w:val="28"/>
            <w:szCs w:val="28"/>
          </w:rPr>
          <w:fldChar w:fldCharType="begin"/>
        </w:r>
        <w:r w:rsidRPr="00812C99">
          <w:rPr>
            <w:sz w:val="28"/>
            <w:szCs w:val="28"/>
          </w:rPr>
          <w:instrText xml:space="preserve"> HYPERLINK "http://www.opex360.com/2019/06/01/larmee-de-terre-renove-ses-filieres-de-recrutement-interne-pour-les-officiers-de-carriere/" </w:instrText>
        </w:r>
        <w:r w:rsidR="00AC27B2" w:rsidRPr="00812C99">
          <w:rPr>
            <w:sz w:val="28"/>
            <w:szCs w:val="28"/>
          </w:rPr>
          <w:fldChar w:fldCharType="separate"/>
        </w:r>
        <w:r w:rsidRPr="00812C99">
          <w:rPr>
            <w:sz w:val="28"/>
            <w:szCs w:val="28"/>
          </w:rPr>
          <w:t>va être revu</w:t>
        </w:r>
        <w:r w:rsidR="00AC27B2" w:rsidRPr="00812C99">
          <w:rPr>
            <w:sz w:val="28"/>
            <w:szCs w:val="28"/>
          </w:rPr>
          <w:fldChar w:fldCharType="end"/>
        </w:r>
        <w:r w:rsidRPr="00812C99">
          <w:rPr>
            <w:sz w:val="28"/>
            <w:szCs w:val="28"/>
          </w:rPr>
          <w:t xml:space="preserve"> avec la disparition des recrutements « rang » et « semi-direct tardif » au profit d’un « concours professionnel » qui s’appellera « Voies des officiers de domaines de spécialités », le recrutement d’officiers contractuels pourrait bien prendre de l’ampleur dans les années qui viennent.</w:t>
        </w:r>
      </w:ins>
    </w:p>
    <w:p w:rsidR="00812C99" w:rsidRPr="00812C99" w:rsidRDefault="00812C99" w:rsidP="00812C99">
      <w:pPr>
        <w:rPr>
          <w:ins w:id="17" w:author="Unknown"/>
          <w:b/>
          <w:sz w:val="28"/>
          <w:szCs w:val="28"/>
        </w:rPr>
      </w:pPr>
      <w:ins w:id="18" w:author="Unknown">
        <w:r w:rsidRPr="00812C99">
          <w:rPr>
            <w:b/>
            <w:sz w:val="28"/>
            <w:szCs w:val="28"/>
          </w:rPr>
          <w:t>« La guerre de demain crée de nouveaux besoins de compétences, notamment dans le domaine de l’espace, de la cybernétique ou du renseignement. Ce sont là des compétences d’importance majeure, que nous devons avoir à l’esprit dans nos politiques de recrutement », a souligné le général Bosser.</w:t>
        </w:r>
      </w:ins>
    </w:p>
    <w:p w:rsidR="00812C99" w:rsidRPr="00812C99" w:rsidRDefault="00812C99" w:rsidP="00812C99">
      <w:pPr>
        <w:rPr>
          <w:ins w:id="19" w:author="Unknown"/>
          <w:sz w:val="28"/>
          <w:szCs w:val="28"/>
        </w:rPr>
      </w:pPr>
      <w:ins w:id="20" w:author="Unknown">
        <w:r w:rsidRPr="00812C99">
          <w:rPr>
            <w:sz w:val="28"/>
            <w:szCs w:val="28"/>
          </w:rPr>
          <w:t>Aussi, a-t-il continué, le « modèle de recrutement généraliste […] n’est certainement pas celui de demain. »</w:t>
        </w:r>
      </w:ins>
    </w:p>
    <w:p w:rsidR="00812C99" w:rsidRPr="00DF09D5" w:rsidRDefault="00812C99" w:rsidP="00812C99">
      <w:pPr>
        <w:rPr>
          <w:ins w:id="21" w:author="Unknown"/>
          <w:b/>
          <w:sz w:val="28"/>
          <w:szCs w:val="28"/>
        </w:rPr>
      </w:pPr>
      <w:ins w:id="22" w:author="Unknown">
        <w:r w:rsidRPr="00DF09D5">
          <w:rPr>
            <w:b/>
            <w:sz w:val="28"/>
            <w:szCs w:val="28"/>
          </w:rPr>
          <w:lastRenderedPageBreak/>
          <w:t>« Pour l’heure, dans les spécialités que j’évoquais, nous recrutons beaucoup d’officiers sous contrat, tout l’enjeu consistant à conserver ces spécialistes aussi longtemps que nous en avons besoin » car « je ne crois pas que ce soit à l’armée de Terre de former des spécialistes dans certaines matières, comme la cybernétique et, qu’à ce titre, un recrutement sous contrat pour une durée donnée me paraît pertinent », a expliqué le CEMAT.</w:t>
        </w:r>
      </w:ins>
    </w:p>
    <w:p w:rsidR="00812C99" w:rsidRPr="00812C99" w:rsidRDefault="00812C99" w:rsidP="00812C99">
      <w:pPr>
        <w:rPr>
          <w:ins w:id="23" w:author="Unknown"/>
          <w:sz w:val="28"/>
          <w:szCs w:val="28"/>
        </w:rPr>
      </w:pPr>
      <w:ins w:id="24" w:author="Unknown">
        <w:r w:rsidRPr="00812C99">
          <w:rPr>
            <w:sz w:val="28"/>
            <w:szCs w:val="28"/>
          </w:rPr>
          <w:t>Aussi, a-t-il estimé, « c’est dans ce sens qu’évolue le mode de recrutement des officiers et qu’il continuera à évoluer, c’est-à-dire que cette évolution est moins déterminée par les règles de gestion des personnels que par les besoins de l’armée de Terre. »</w:t>
        </w:r>
      </w:ins>
    </w:p>
    <w:p w:rsidR="00812C99" w:rsidRPr="00812C99" w:rsidRDefault="00812C99" w:rsidP="00812C99">
      <w:pPr>
        <w:rPr>
          <w:ins w:id="25" w:author="Unknown"/>
          <w:sz w:val="28"/>
          <w:szCs w:val="28"/>
        </w:rPr>
      </w:pPr>
      <w:ins w:id="26" w:author="Unknown">
        <w:r w:rsidRPr="00812C99">
          <w:rPr>
            <w:sz w:val="28"/>
            <w:szCs w:val="28"/>
          </w:rPr>
          <w:t>Cela étant, ce qui est valable pour les officiers ne l’est pas forcément pour les sous-officiers.</w:t>
        </w:r>
      </w:ins>
    </w:p>
    <w:p w:rsidR="00812C99" w:rsidRPr="00812C99" w:rsidRDefault="00812C99" w:rsidP="00812C99">
      <w:pPr>
        <w:rPr>
          <w:ins w:id="27" w:author="Unknown"/>
          <w:b/>
          <w:sz w:val="28"/>
          <w:szCs w:val="28"/>
        </w:rPr>
      </w:pPr>
      <w:ins w:id="28" w:author="Unknown">
        <w:r w:rsidRPr="00812C99">
          <w:rPr>
            <w:b/>
            <w:sz w:val="28"/>
            <w:szCs w:val="28"/>
          </w:rPr>
          <w:t>« S’agissant du recrutement de sous-officiers, à Saint-</w:t>
        </w:r>
        <w:proofErr w:type="spellStart"/>
        <w:r w:rsidRPr="00812C99">
          <w:rPr>
            <w:b/>
            <w:sz w:val="28"/>
            <w:szCs w:val="28"/>
          </w:rPr>
          <w:t>Maixent</w:t>
        </w:r>
        <w:proofErr w:type="spellEnd"/>
        <w:r w:rsidRPr="00812C99">
          <w:rPr>
            <w:b/>
            <w:sz w:val="28"/>
            <w:szCs w:val="28"/>
          </w:rPr>
          <w:t xml:space="preserve"> [ENSOA, ndlr], il est satisfaisant tant en qualité qu’en quantité. Nous avons d’ailleurs ouvert des classes spécialisées pour former des étudiants dans les spécialités pour lesquelles la concurrence au recrutement est vive », a indiqué le général Bosser.</w:t>
        </w:r>
      </w:ins>
    </w:p>
    <w:p w:rsidR="00812C99" w:rsidRPr="00812C99" w:rsidRDefault="00812C99" w:rsidP="00812C99">
      <w:pPr>
        <w:rPr>
          <w:ins w:id="29" w:author="Unknown"/>
          <w:sz w:val="28"/>
          <w:szCs w:val="28"/>
        </w:rPr>
      </w:pPr>
      <w:ins w:id="30" w:author="Unknown">
        <w:r w:rsidRPr="00812C99">
          <w:rPr>
            <w:sz w:val="28"/>
            <w:szCs w:val="28"/>
          </w:rPr>
          <w:t>Quoi qu’il en soit, et une hausse significative du format de la Force opérationnelle terrestre [+11.000 soldats], le général Bosser a assuré que l’armée de Terre se « tient prête » à en faire encore davantage « pour le cas où le ministère pourrait accroître encore ses effectifs d’ici la fin de l’année et où les autres armées ne réussiraient pas à recruter autant que prévu. »</w:t>
        </w:r>
      </w:ins>
    </w:p>
    <w:p w:rsidR="00812C99" w:rsidRPr="00812C99" w:rsidRDefault="00812C99" w:rsidP="00812C99">
      <w:pPr>
        <w:rPr>
          <w:ins w:id="31" w:author="Unknown"/>
          <w:sz w:val="28"/>
          <w:szCs w:val="28"/>
        </w:rPr>
      </w:pPr>
      <w:ins w:id="32" w:author="Unknown">
        <w:r w:rsidRPr="00812C99">
          <w:rPr>
            <w:sz w:val="28"/>
            <w:szCs w:val="28"/>
          </w:rPr>
          <w:t>Étant donné qu’il a fallu pousser les murs des casernes pour accueillir les recrues supplémentaires de ces dernières années, on voit mal comment l’armée de Terre pourrait augmenter encore ses effectifs. D’autant plus que le recrutement de 11.000 soldats supplémentaires était le maximum qu’elle pouvait faire, selon les propos tenus par le même général Bosser, lors d’une audition parlementaire précédente.</w:t>
        </w:r>
      </w:ins>
    </w:p>
    <w:p w:rsidR="00812C99" w:rsidRDefault="00812C99" w:rsidP="00812C99">
      <w:pPr>
        <w:rPr>
          <w:sz w:val="28"/>
          <w:szCs w:val="28"/>
        </w:rPr>
      </w:pPr>
      <w:ins w:id="33" w:author="Unknown">
        <w:r w:rsidRPr="00812C99">
          <w:rPr>
            <w:sz w:val="28"/>
            <w:szCs w:val="28"/>
          </w:rPr>
          <w:t>Toutefois, le CEMAT n’est « pas demandeur supplémentaires de militaires du rang. » En revanche, il est favorable « à ce qu’on amplifie le recrutement d’officiers. »</w:t>
        </w:r>
      </w:ins>
    </w:p>
    <w:p w:rsidR="00812C99" w:rsidRPr="00812C99" w:rsidRDefault="00812C99" w:rsidP="00812C99">
      <w:pPr>
        <w:rPr>
          <w:ins w:id="34" w:author="Unknown"/>
          <w:sz w:val="28"/>
          <w:szCs w:val="28"/>
        </w:rPr>
      </w:pPr>
      <w:ins w:id="35" w:author="Unknown">
        <w:r w:rsidRPr="00812C99">
          <w:rPr>
            <w:sz w:val="28"/>
            <w:szCs w:val="28"/>
          </w:rPr>
          <w:lastRenderedPageBreak/>
          <w:t xml:space="preserve"> En effet, a-t-il expliqué, « l’ambition qui est la nôtre de peser dans les états-majors internationaux se heurte à une insuffisance de capitaines et de commandants. »</w:t>
        </w:r>
      </w:ins>
    </w:p>
    <w:p w:rsidR="00812C99" w:rsidRPr="00812C99" w:rsidRDefault="00812C99" w:rsidP="00812C99">
      <w:pPr>
        <w:rPr>
          <w:ins w:id="36" w:author="Unknown"/>
          <w:sz w:val="28"/>
          <w:szCs w:val="28"/>
        </w:rPr>
      </w:pPr>
      <w:ins w:id="37" w:author="Unknown">
        <w:r w:rsidRPr="00812C99">
          <w:rPr>
            <w:sz w:val="28"/>
            <w:szCs w:val="28"/>
          </w:rPr>
          <w:t>Photo : armée de Terre</w:t>
        </w:r>
      </w:ins>
    </w:p>
    <w:p w:rsidR="002C5A5A" w:rsidRDefault="002C5A5A" w:rsidP="00812C99"/>
    <w:sectPr w:rsidR="002C5A5A" w:rsidSect="002C5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2C99"/>
    <w:rsid w:val="002C5A5A"/>
    <w:rsid w:val="00812C99"/>
    <w:rsid w:val="00AC27B2"/>
    <w:rsid w:val="00DF09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8216873">
      <w:bodyDiv w:val="1"/>
      <w:marLeft w:val="0"/>
      <w:marRight w:val="0"/>
      <w:marTop w:val="0"/>
      <w:marBottom w:val="0"/>
      <w:divBdr>
        <w:top w:val="none" w:sz="0" w:space="0" w:color="auto"/>
        <w:left w:val="none" w:sz="0" w:space="0" w:color="auto"/>
        <w:bottom w:val="none" w:sz="0" w:space="0" w:color="auto"/>
        <w:right w:val="none" w:sz="0" w:space="0" w:color="auto"/>
      </w:divBdr>
      <w:divsChild>
        <w:div w:id="1392314891">
          <w:marLeft w:val="0"/>
          <w:marRight w:val="0"/>
          <w:marTop w:val="0"/>
          <w:marBottom w:val="0"/>
          <w:divBdr>
            <w:top w:val="none" w:sz="0" w:space="0" w:color="auto"/>
            <w:left w:val="none" w:sz="0" w:space="0" w:color="auto"/>
            <w:bottom w:val="none" w:sz="0" w:space="0" w:color="auto"/>
            <w:right w:val="none" w:sz="0" w:space="0" w:color="auto"/>
          </w:divBdr>
          <w:divsChild>
            <w:div w:id="1099327297">
              <w:marLeft w:val="0"/>
              <w:marRight w:val="0"/>
              <w:marTop w:val="0"/>
              <w:marBottom w:val="0"/>
              <w:divBdr>
                <w:top w:val="none" w:sz="0" w:space="0" w:color="auto"/>
                <w:left w:val="none" w:sz="0" w:space="0" w:color="auto"/>
                <w:bottom w:val="none" w:sz="0" w:space="0" w:color="auto"/>
                <w:right w:val="none" w:sz="0" w:space="0" w:color="auto"/>
              </w:divBdr>
              <w:divsChild>
                <w:div w:id="560478210">
                  <w:marLeft w:val="0"/>
                  <w:marRight w:val="0"/>
                  <w:marTop w:val="0"/>
                  <w:marBottom w:val="0"/>
                  <w:divBdr>
                    <w:top w:val="none" w:sz="0" w:space="0" w:color="auto"/>
                    <w:left w:val="none" w:sz="0" w:space="0" w:color="auto"/>
                    <w:bottom w:val="none" w:sz="0" w:space="0" w:color="auto"/>
                    <w:right w:val="none" w:sz="0" w:space="0" w:color="auto"/>
                  </w:divBdr>
                  <w:divsChild>
                    <w:div w:id="149642506">
                      <w:marLeft w:val="0"/>
                      <w:marRight w:val="0"/>
                      <w:marTop w:val="0"/>
                      <w:marBottom w:val="0"/>
                      <w:divBdr>
                        <w:top w:val="none" w:sz="0" w:space="0" w:color="auto"/>
                        <w:left w:val="none" w:sz="0" w:space="0" w:color="auto"/>
                        <w:bottom w:val="none" w:sz="0" w:space="0" w:color="auto"/>
                        <w:right w:val="none" w:sz="0" w:space="0" w:color="auto"/>
                      </w:divBdr>
                    </w:div>
                    <w:div w:id="1926373452">
                      <w:marLeft w:val="0"/>
                      <w:marRight w:val="0"/>
                      <w:marTop w:val="0"/>
                      <w:marBottom w:val="0"/>
                      <w:divBdr>
                        <w:top w:val="none" w:sz="0" w:space="0" w:color="auto"/>
                        <w:left w:val="none" w:sz="0" w:space="0" w:color="auto"/>
                        <w:bottom w:val="none" w:sz="0" w:space="0" w:color="auto"/>
                        <w:right w:val="none" w:sz="0" w:space="0" w:color="auto"/>
                      </w:divBdr>
                    </w:div>
                    <w:div w:id="6322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01769">
          <w:marLeft w:val="0"/>
          <w:marRight w:val="0"/>
          <w:marTop w:val="0"/>
          <w:marBottom w:val="0"/>
          <w:divBdr>
            <w:top w:val="none" w:sz="0" w:space="0" w:color="auto"/>
            <w:left w:val="none" w:sz="0" w:space="0" w:color="auto"/>
            <w:bottom w:val="none" w:sz="0" w:space="0" w:color="auto"/>
            <w:right w:val="none" w:sz="0" w:space="0" w:color="auto"/>
          </w:divBdr>
          <w:divsChild>
            <w:div w:id="390352142">
              <w:marLeft w:val="0"/>
              <w:marRight w:val="0"/>
              <w:marTop w:val="0"/>
              <w:marBottom w:val="0"/>
              <w:divBdr>
                <w:top w:val="none" w:sz="0" w:space="0" w:color="auto"/>
                <w:left w:val="none" w:sz="0" w:space="0" w:color="auto"/>
                <w:bottom w:val="none" w:sz="0" w:space="0" w:color="auto"/>
                <w:right w:val="none" w:sz="0" w:space="0" w:color="auto"/>
              </w:divBdr>
            </w:div>
            <w:div w:id="1125805604">
              <w:marLeft w:val="0"/>
              <w:marRight w:val="0"/>
              <w:marTop w:val="0"/>
              <w:marBottom w:val="0"/>
              <w:divBdr>
                <w:top w:val="none" w:sz="0" w:space="0" w:color="auto"/>
                <w:left w:val="none" w:sz="0" w:space="0" w:color="auto"/>
                <w:bottom w:val="none" w:sz="0" w:space="0" w:color="auto"/>
                <w:right w:val="none" w:sz="0" w:space="0" w:color="auto"/>
              </w:divBdr>
              <w:divsChild>
                <w:div w:id="436296792">
                  <w:marLeft w:val="0"/>
                  <w:marRight w:val="0"/>
                  <w:marTop w:val="0"/>
                  <w:marBottom w:val="0"/>
                  <w:divBdr>
                    <w:top w:val="none" w:sz="0" w:space="0" w:color="auto"/>
                    <w:left w:val="none" w:sz="0" w:space="0" w:color="auto"/>
                    <w:bottom w:val="none" w:sz="0" w:space="0" w:color="auto"/>
                    <w:right w:val="none" w:sz="0" w:space="0" w:color="auto"/>
                  </w:divBdr>
                  <w:divsChild>
                    <w:div w:id="1615558141">
                      <w:marLeft w:val="0"/>
                      <w:marRight w:val="0"/>
                      <w:marTop w:val="0"/>
                      <w:marBottom w:val="0"/>
                      <w:divBdr>
                        <w:top w:val="none" w:sz="0" w:space="0" w:color="auto"/>
                        <w:left w:val="none" w:sz="0" w:space="0" w:color="auto"/>
                        <w:bottom w:val="none" w:sz="0" w:space="0" w:color="auto"/>
                        <w:right w:val="none" w:sz="0" w:space="0" w:color="auto"/>
                      </w:divBdr>
                      <w:divsChild>
                        <w:div w:id="1178469732">
                          <w:marLeft w:val="0"/>
                          <w:marRight w:val="0"/>
                          <w:marTop w:val="0"/>
                          <w:marBottom w:val="0"/>
                          <w:divBdr>
                            <w:top w:val="single" w:sz="2" w:space="0" w:color="E5E5E5"/>
                            <w:left w:val="single" w:sz="6" w:space="8" w:color="E5E5E5"/>
                            <w:bottom w:val="single" w:sz="6" w:space="8" w:color="E5E5E5"/>
                            <w:right w:val="single" w:sz="6" w:space="8" w:color="E5E5E5"/>
                          </w:divBdr>
                          <w:divsChild>
                            <w:div w:id="6649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4077">
              <w:marLeft w:val="0"/>
              <w:marRight w:val="0"/>
              <w:marTop w:val="0"/>
              <w:marBottom w:val="0"/>
              <w:divBdr>
                <w:top w:val="none" w:sz="0" w:space="0" w:color="auto"/>
                <w:left w:val="none" w:sz="0" w:space="0" w:color="auto"/>
                <w:bottom w:val="none" w:sz="0" w:space="0" w:color="auto"/>
                <w:right w:val="none" w:sz="0" w:space="0" w:color="auto"/>
              </w:divBdr>
            </w:div>
            <w:div w:id="123159600">
              <w:marLeft w:val="0"/>
              <w:marRight w:val="0"/>
              <w:marTop w:val="0"/>
              <w:marBottom w:val="0"/>
              <w:divBdr>
                <w:top w:val="none" w:sz="0" w:space="0" w:color="auto"/>
                <w:left w:val="none" w:sz="0" w:space="0" w:color="auto"/>
                <w:bottom w:val="none" w:sz="0" w:space="0" w:color="auto"/>
                <w:right w:val="none" w:sz="0" w:space="0" w:color="auto"/>
              </w:divBdr>
              <w:divsChild>
                <w:div w:id="877282355">
                  <w:marLeft w:val="0"/>
                  <w:marRight w:val="0"/>
                  <w:marTop w:val="0"/>
                  <w:marBottom w:val="0"/>
                  <w:divBdr>
                    <w:top w:val="none" w:sz="0" w:space="0" w:color="auto"/>
                    <w:left w:val="none" w:sz="0" w:space="0" w:color="auto"/>
                    <w:bottom w:val="none" w:sz="0" w:space="0" w:color="auto"/>
                    <w:right w:val="none" w:sz="0" w:space="0" w:color="auto"/>
                  </w:divBdr>
                  <w:divsChild>
                    <w:div w:id="1533768820">
                      <w:marLeft w:val="0"/>
                      <w:marRight w:val="0"/>
                      <w:marTop w:val="0"/>
                      <w:marBottom w:val="0"/>
                      <w:divBdr>
                        <w:top w:val="none" w:sz="0" w:space="0" w:color="auto"/>
                        <w:left w:val="none" w:sz="0" w:space="0" w:color="auto"/>
                        <w:bottom w:val="none" w:sz="0" w:space="0" w:color="auto"/>
                        <w:right w:val="none" w:sz="0" w:space="0" w:color="auto"/>
                      </w:divBdr>
                      <w:divsChild>
                        <w:div w:id="6835851">
                          <w:marLeft w:val="0"/>
                          <w:marRight w:val="0"/>
                          <w:marTop w:val="0"/>
                          <w:marBottom w:val="0"/>
                          <w:divBdr>
                            <w:top w:val="single" w:sz="2" w:space="0" w:color="E5E5E5"/>
                            <w:left w:val="single" w:sz="6" w:space="8" w:color="E5E5E5"/>
                            <w:bottom w:val="single" w:sz="6" w:space="8" w:color="E5E5E5"/>
                            <w:right w:val="single" w:sz="6" w:space="8" w:color="E5E5E5"/>
                          </w:divBdr>
                          <w:divsChild>
                            <w:div w:id="9029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7658">
              <w:marLeft w:val="0"/>
              <w:marRight w:val="0"/>
              <w:marTop w:val="0"/>
              <w:marBottom w:val="0"/>
              <w:divBdr>
                <w:top w:val="none" w:sz="0" w:space="0" w:color="auto"/>
                <w:left w:val="none" w:sz="0" w:space="0" w:color="auto"/>
                <w:bottom w:val="none" w:sz="0" w:space="0" w:color="auto"/>
                <w:right w:val="none" w:sz="0" w:space="0" w:color="auto"/>
              </w:divBdr>
              <w:divsChild>
                <w:div w:id="4018852">
                  <w:marLeft w:val="0"/>
                  <w:marRight w:val="0"/>
                  <w:marTop w:val="0"/>
                  <w:marBottom w:val="0"/>
                  <w:divBdr>
                    <w:top w:val="none" w:sz="0" w:space="0" w:color="auto"/>
                    <w:left w:val="none" w:sz="0" w:space="0" w:color="auto"/>
                    <w:bottom w:val="none" w:sz="0" w:space="0" w:color="auto"/>
                    <w:right w:val="none" w:sz="0" w:space="0" w:color="auto"/>
                  </w:divBdr>
                </w:div>
              </w:divsChild>
            </w:div>
            <w:div w:id="1906181729">
              <w:marLeft w:val="0"/>
              <w:marRight w:val="0"/>
              <w:marTop w:val="0"/>
              <w:marBottom w:val="0"/>
              <w:divBdr>
                <w:top w:val="single" w:sz="6" w:space="0" w:color="EEEEEE"/>
                <w:left w:val="none" w:sz="0" w:space="0" w:color="auto"/>
                <w:bottom w:val="none" w:sz="0" w:space="0" w:color="auto"/>
                <w:right w:val="none" w:sz="0" w:space="0" w:color="auto"/>
              </w:divBdr>
              <w:divsChild>
                <w:div w:id="523131209">
                  <w:marLeft w:val="0"/>
                  <w:marRight w:val="0"/>
                  <w:marTop w:val="0"/>
                  <w:marBottom w:val="0"/>
                  <w:divBdr>
                    <w:top w:val="none" w:sz="0" w:space="0" w:color="auto"/>
                    <w:left w:val="none" w:sz="0" w:space="0" w:color="auto"/>
                    <w:bottom w:val="none" w:sz="0" w:space="0" w:color="auto"/>
                    <w:right w:val="none" w:sz="0" w:space="0" w:color="auto"/>
                  </w:divBdr>
                </w:div>
                <w:div w:id="1736120104">
                  <w:marLeft w:val="0"/>
                  <w:marRight w:val="0"/>
                  <w:marTop w:val="0"/>
                  <w:marBottom w:val="0"/>
                  <w:divBdr>
                    <w:top w:val="none" w:sz="0" w:space="0" w:color="auto"/>
                    <w:left w:val="none" w:sz="0" w:space="0" w:color="auto"/>
                    <w:bottom w:val="none" w:sz="0" w:space="0" w:color="auto"/>
                    <w:right w:val="none" w:sz="0" w:space="0" w:color="auto"/>
                  </w:divBdr>
                  <w:divsChild>
                    <w:div w:id="1696613753">
                      <w:marLeft w:val="0"/>
                      <w:marRight w:val="0"/>
                      <w:marTop w:val="0"/>
                      <w:marBottom w:val="0"/>
                      <w:divBdr>
                        <w:top w:val="none" w:sz="0" w:space="0" w:color="auto"/>
                        <w:left w:val="none" w:sz="0" w:space="0" w:color="auto"/>
                        <w:bottom w:val="none" w:sz="0" w:space="0" w:color="auto"/>
                        <w:right w:val="none" w:sz="0" w:space="0" w:color="auto"/>
                      </w:divBdr>
                    </w:div>
                    <w:div w:id="1692297445">
                      <w:marLeft w:val="0"/>
                      <w:marRight w:val="-1500"/>
                      <w:marTop w:val="0"/>
                      <w:marBottom w:val="0"/>
                      <w:divBdr>
                        <w:top w:val="none" w:sz="0" w:space="0" w:color="auto"/>
                        <w:left w:val="none" w:sz="0" w:space="0" w:color="auto"/>
                        <w:bottom w:val="none" w:sz="0" w:space="0" w:color="auto"/>
                        <w:right w:val="none" w:sz="0" w:space="0" w:color="auto"/>
                      </w:divBdr>
                      <w:divsChild>
                        <w:div w:id="1335651320">
                          <w:marLeft w:val="0"/>
                          <w:marRight w:val="0"/>
                          <w:marTop w:val="0"/>
                          <w:marBottom w:val="0"/>
                          <w:divBdr>
                            <w:top w:val="none" w:sz="0" w:space="0" w:color="auto"/>
                            <w:left w:val="none" w:sz="0" w:space="0" w:color="auto"/>
                            <w:bottom w:val="none" w:sz="0" w:space="0" w:color="auto"/>
                            <w:right w:val="none" w:sz="0" w:space="0" w:color="auto"/>
                          </w:divBdr>
                        </w:div>
                        <w:div w:id="573710606">
                          <w:marLeft w:val="0"/>
                          <w:marRight w:val="0"/>
                          <w:marTop w:val="0"/>
                          <w:marBottom w:val="0"/>
                          <w:divBdr>
                            <w:top w:val="none" w:sz="0" w:space="0" w:color="auto"/>
                            <w:left w:val="none" w:sz="0" w:space="0" w:color="auto"/>
                            <w:bottom w:val="none" w:sz="0" w:space="0" w:color="auto"/>
                            <w:right w:val="none" w:sz="0" w:space="0" w:color="auto"/>
                          </w:divBdr>
                        </w:div>
                        <w:div w:id="388378769">
                          <w:marLeft w:val="0"/>
                          <w:marRight w:val="0"/>
                          <w:marTop w:val="0"/>
                          <w:marBottom w:val="0"/>
                          <w:divBdr>
                            <w:top w:val="none" w:sz="0" w:space="0" w:color="auto"/>
                            <w:left w:val="none" w:sz="0" w:space="0" w:color="auto"/>
                            <w:bottom w:val="none" w:sz="0" w:space="0" w:color="auto"/>
                            <w:right w:val="none" w:sz="0" w:space="0" w:color="auto"/>
                          </w:divBdr>
                        </w:div>
                        <w:div w:id="1100830021">
                          <w:marLeft w:val="0"/>
                          <w:marRight w:val="0"/>
                          <w:marTop w:val="0"/>
                          <w:marBottom w:val="0"/>
                          <w:divBdr>
                            <w:top w:val="none" w:sz="0" w:space="0" w:color="auto"/>
                            <w:left w:val="none" w:sz="0" w:space="0" w:color="auto"/>
                            <w:bottom w:val="none" w:sz="0" w:space="0" w:color="auto"/>
                            <w:right w:val="none" w:sz="0" w:space="0" w:color="auto"/>
                          </w:divBdr>
                        </w:div>
                      </w:divsChild>
                    </w:div>
                    <w:div w:id="949822807">
                      <w:marLeft w:val="0"/>
                      <w:marRight w:val="0"/>
                      <w:marTop w:val="0"/>
                      <w:marBottom w:val="0"/>
                      <w:divBdr>
                        <w:top w:val="none" w:sz="0" w:space="0" w:color="auto"/>
                        <w:left w:val="none" w:sz="0" w:space="0" w:color="auto"/>
                        <w:bottom w:val="none" w:sz="0" w:space="0" w:color="auto"/>
                        <w:right w:val="none" w:sz="0" w:space="0" w:color="auto"/>
                      </w:divBdr>
                      <w:divsChild>
                        <w:div w:id="1930002416">
                          <w:marLeft w:val="0"/>
                          <w:marRight w:val="0"/>
                          <w:marTop w:val="0"/>
                          <w:marBottom w:val="0"/>
                          <w:divBdr>
                            <w:top w:val="none" w:sz="0" w:space="0" w:color="auto"/>
                            <w:left w:val="none" w:sz="0" w:space="0" w:color="auto"/>
                            <w:bottom w:val="none" w:sz="0" w:space="0" w:color="auto"/>
                            <w:right w:val="none" w:sz="0" w:space="0" w:color="auto"/>
                          </w:divBdr>
                          <w:divsChild>
                            <w:div w:id="1318531630">
                              <w:marLeft w:val="0"/>
                              <w:marRight w:val="0"/>
                              <w:marTop w:val="0"/>
                              <w:marBottom w:val="0"/>
                              <w:divBdr>
                                <w:top w:val="single" w:sz="2" w:space="0" w:color="auto"/>
                                <w:left w:val="single" w:sz="2" w:space="0" w:color="auto"/>
                                <w:bottom w:val="single" w:sz="2" w:space="0" w:color="auto"/>
                                <w:right w:val="single" w:sz="2" w:space="0" w:color="auto"/>
                              </w:divBdr>
                              <w:divsChild>
                                <w:div w:id="782649735">
                                  <w:marLeft w:val="0"/>
                                  <w:marRight w:val="0"/>
                                  <w:marTop w:val="0"/>
                                  <w:marBottom w:val="0"/>
                                  <w:divBdr>
                                    <w:top w:val="none" w:sz="0" w:space="0" w:color="auto"/>
                                    <w:left w:val="none" w:sz="0" w:space="0" w:color="auto"/>
                                    <w:bottom w:val="none" w:sz="0" w:space="0" w:color="auto"/>
                                    <w:right w:val="none" w:sz="0" w:space="0" w:color="auto"/>
                                  </w:divBdr>
                                  <w:divsChild>
                                    <w:div w:id="4401834">
                                      <w:marLeft w:val="0"/>
                                      <w:marRight w:val="0"/>
                                      <w:marTop w:val="0"/>
                                      <w:marBottom w:val="0"/>
                                      <w:divBdr>
                                        <w:top w:val="none" w:sz="0" w:space="0" w:color="auto"/>
                                        <w:left w:val="none" w:sz="0" w:space="0" w:color="auto"/>
                                        <w:bottom w:val="none" w:sz="0" w:space="0" w:color="auto"/>
                                        <w:right w:val="none" w:sz="0" w:space="0" w:color="auto"/>
                                      </w:divBdr>
                                    </w:div>
                                    <w:div w:id="1521356559">
                                      <w:marLeft w:val="0"/>
                                      <w:marRight w:val="0"/>
                                      <w:marTop w:val="0"/>
                                      <w:marBottom w:val="0"/>
                                      <w:divBdr>
                                        <w:top w:val="none" w:sz="0" w:space="0" w:color="auto"/>
                                        <w:left w:val="none" w:sz="0" w:space="0" w:color="auto"/>
                                        <w:bottom w:val="none" w:sz="0" w:space="0" w:color="auto"/>
                                        <w:right w:val="none" w:sz="0" w:space="0" w:color="auto"/>
                                      </w:divBdr>
                                    </w:div>
                                    <w:div w:id="13660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02104">
                              <w:marLeft w:val="0"/>
                              <w:marRight w:val="0"/>
                              <w:marTop w:val="0"/>
                              <w:marBottom w:val="0"/>
                              <w:divBdr>
                                <w:top w:val="none" w:sz="0" w:space="0" w:color="auto"/>
                                <w:left w:val="none" w:sz="0" w:space="0" w:color="auto"/>
                                <w:bottom w:val="none" w:sz="0" w:space="0" w:color="auto"/>
                                <w:right w:val="none" w:sz="0" w:space="0" w:color="auto"/>
                              </w:divBdr>
                              <w:divsChild>
                                <w:div w:id="61804036">
                                  <w:marLeft w:val="0"/>
                                  <w:marRight w:val="0"/>
                                  <w:marTop w:val="0"/>
                                  <w:marBottom w:val="45"/>
                                  <w:divBdr>
                                    <w:top w:val="single" w:sz="6" w:space="0" w:color="CCCCCC"/>
                                    <w:left w:val="single" w:sz="6" w:space="0" w:color="CCCCCC"/>
                                    <w:bottom w:val="single" w:sz="6" w:space="0" w:color="CCCCCC"/>
                                    <w:right w:val="single" w:sz="6" w:space="0" w:color="CCCCCC"/>
                                  </w:divBdr>
                                  <w:divsChild>
                                    <w:div w:id="1271745244">
                                      <w:marLeft w:val="0"/>
                                      <w:marRight w:val="0"/>
                                      <w:marTop w:val="0"/>
                                      <w:marBottom w:val="0"/>
                                      <w:divBdr>
                                        <w:top w:val="none" w:sz="0" w:space="0" w:color="auto"/>
                                        <w:left w:val="none" w:sz="0" w:space="0" w:color="auto"/>
                                        <w:bottom w:val="none" w:sz="0" w:space="0" w:color="auto"/>
                                        <w:right w:val="none" w:sz="0" w:space="0" w:color="auto"/>
                                      </w:divBdr>
                                      <w:divsChild>
                                        <w:div w:id="1538424048">
                                          <w:marLeft w:val="0"/>
                                          <w:marRight w:val="0"/>
                                          <w:marTop w:val="0"/>
                                          <w:marBottom w:val="0"/>
                                          <w:divBdr>
                                            <w:top w:val="none" w:sz="0" w:space="0" w:color="auto"/>
                                            <w:left w:val="none" w:sz="0" w:space="0" w:color="auto"/>
                                            <w:bottom w:val="none" w:sz="0" w:space="0" w:color="auto"/>
                                            <w:right w:val="none" w:sz="0" w:space="0" w:color="auto"/>
                                          </w:divBdr>
                                          <w:divsChild>
                                            <w:div w:id="907764219">
                                              <w:marLeft w:val="0"/>
                                              <w:marRight w:val="0"/>
                                              <w:marTop w:val="0"/>
                                              <w:marBottom w:val="0"/>
                                              <w:divBdr>
                                                <w:top w:val="none" w:sz="0" w:space="0" w:color="auto"/>
                                                <w:left w:val="none" w:sz="0" w:space="0" w:color="auto"/>
                                                <w:bottom w:val="none" w:sz="0" w:space="0" w:color="auto"/>
                                                <w:right w:val="none" w:sz="0" w:space="0" w:color="auto"/>
                                              </w:divBdr>
                                            </w:div>
                                            <w:div w:id="2068144441">
                                              <w:marLeft w:val="0"/>
                                              <w:marRight w:val="0"/>
                                              <w:marTop w:val="0"/>
                                              <w:marBottom w:val="0"/>
                                              <w:divBdr>
                                                <w:top w:val="none" w:sz="0" w:space="0" w:color="auto"/>
                                                <w:left w:val="none" w:sz="0" w:space="0" w:color="auto"/>
                                                <w:bottom w:val="none" w:sz="0" w:space="0" w:color="auto"/>
                                                <w:right w:val="none" w:sz="0" w:space="0" w:color="auto"/>
                                              </w:divBdr>
                                            </w:div>
                                          </w:divsChild>
                                        </w:div>
                                        <w:div w:id="1951012235">
                                          <w:marLeft w:val="0"/>
                                          <w:marRight w:val="0"/>
                                          <w:marTop w:val="0"/>
                                          <w:marBottom w:val="0"/>
                                          <w:divBdr>
                                            <w:top w:val="none" w:sz="0" w:space="0" w:color="auto"/>
                                            <w:left w:val="none" w:sz="0" w:space="0" w:color="auto"/>
                                            <w:bottom w:val="none" w:sz="0" w:space="0" w:color="auto"/>
                                            <w:right w:val="none" w:sz="0" w:space="0" w:color="auto"/>
                                          </w:divBdr>
                                          <w:divsChild>
                                            <w:div w:id="502627597">
                                              <w:marLeft w:val="0"/>
                                              <w:marRight w:val="0"/>
                                              <w:marTop w:val="0"/>
                                              <w:marBottom w:val="0"/>
                                              <w:divBdr>
                                                <w:top w:val="none" w:sz="0" w:space="0" w:color="auto"/>
                                                <w:left w:val="none" w:sz="0" w:space="0" w:color="auto"/>
                                                <w:bottom w:val="none" w:sz="0" w:space="0" w:color="auto"/>
                                                <w:right w:val="none" w:sz="0" w:space="0" w:color="auto"/>
                                              </w:divBdr>
                                            </w:div>
                                            <w:div w:id="234709912">
                                              <w:marLeft w:val="0"/>
                                              <w:marRight w:val="0"/>
                                              <w:marTop w:val="0"/>
                                              <w:marBottom w:val="0"/>
                                              <w:divBdr>
                                                <w:top w:val="none" w:sz="0" w:space="0" w:color="auto"/>
                                                <w:left w:val="none" w:sz="0" w:space="0" w:color="auto"/>
                                                <w:bottom w:val="none" w:sz="0" w:space="0" w:color="auto"/>
                                                <w:right w:val="none" w:sz="0" w:space="0" w:color="auto"/>
                                              </w:divBdr>
                                            </w:div>
                                          </w:divsChild>
                                        </w:div>
                                        <w:div w:id="1275795164">
                                          <w:marLeft w:val="0"/>
                                          <w:marRight w:val="0"/>
                                          <w:marTop w:val="0"/>
                                          <w:marBottom w:val="0"/>
                                          <w:divBdr>
                                            <w:top w:val="none" w:sz="0" w:space="0" w:color="auto"/>
                                            <w:left w:val="none" w:sz="0" w:space="0" w:color="auto"/>
                                            <w:bottom w:val="none" w:sz="0" w:space="0" w:color="auto"/>
                                            <w:right w:val="none" w:sz="0" w:space="0" w:color="auto"/>
                                          </w:divBdr>
                                          <w:divsChild>
                                            <w:div w:id="384718201">
                                              <w:marLeft w:val="0"/>
                                              <w:marRight w:val="0"/>
                                              <w:marTop w:val="0"/>
                                              <w:marBottom w:val="0"/>
                                              <w:divBdr>
                                                <w:top w:val="none" w:sz="0" w:space="0" w:color="auto"/>
                                                <w:left w:val="none" w:sz="0" w:space="0" w:color="auto"/>
                                                <w:bottom w:val="none" w:sz="0" w:space="0" w:color="auto"/>
                                                <w:right w:val="none" w:sz="0" w:space="0" w:color="auto"/>
                                              </w:divBdr>
                                            </w:div>
                                            <w:div w:id="682627482">
                                              <w:marLeft w:val="0"/>
                                              <w:marRight w:val="0"/>
                                              <w:marTop w:val="0"/>
                                              <w:marBottom w:val="0"/>
                                              <w:divBdr>
                                                <w:top w:val="none" w:sz="0" w:space="0" w:color="auto"/>
                                                <w:left w:val="none" w:sz="0" w:space="0" w:color="auto"/>
                                                <w:bottom w:val="none" w:sz="0" w:space="0" w:color="auto"/>
                                                <w:right w:val="none" w:sz="0" w:space="0" w:color="auto"/>
                                              </w:divBdr>
                                            </w:div>
                                          </w:divsChild>
                                        </w:div>
                                        <w:div w:id="361326957">
                                          <w:marLeft w:val="0"/>
                                          <w:marRight w:val="0"/>
                                          <w:marTop w:val="0"/>
                                          <w:marBottom w:val="0"/>
                                          <w:divBdr>
                                            <w:top w:val="none" w:sz="0" w:space="0" w:color="auto"/>
                                            <w:left w:val="none" w:sz="0" w:space="0" w:color="auto"/>
                                            <w:bottom w:val="none" w:sz="0" w:space="0" w:color="auto"/>
                                            <w:right w:val="none" w:sz="0" w:space="0" w:color="auto"/>
                                          </w:divBdr>
                                          <w:divsChild>
                                            <w:div w:id="1934582433">
                                              <w:marLeft w:val="0"/>
                                              <w:marRight w:val="0"/>
                                              <w:marTop w:val="0"/>
                                              <w:marBottom w:val="0"/>
                                              <w:divBdr>
                                                <w:top w:val="none" w:sz="0" w:space="0" w:color="auto"/>
                                                <w:left w:val="none" w:sz="0" w:space="0" w:color="auto"/>
                                                <w:bottom w:val="none" w:sz="0" w:space="0" w:color="auto"/>
                                                <w:right w:val="none" w:sz="0" w:space="0" w:color="auto"/>
                                              </w:divBdr>
                                            </w:div>
                                            <w:div w:id="1394618922">
                                              <w:marLeft w:val="0"/>
                                              <w:marRight w:val="0"/>
                                              <w:marTop w:val="0"/>
                                              <w:marBottom w:val="0"/>
                                              <w:divBdr>
                                                <w:top w:val="none" w:sz="0" w:space="0" w:color="auto"/>
                                                <w:left w:val="none" w:sz="0" w:space="0" w:color="auto"/>
                                                <w:bottom w:val="none" w:sz="0" w:space="0" w:color="auto"/>
                                                <w:right w:val="none" w:sz="0" w:space="0" w:color="auto"/>
                                              </w:divBdr>
                                            </w:div>
                                          </w:divsChild>
                                        </w:div>
                                        <w:div w:id="1092045549">
                                          <w:marLeft w:val="0"/>
                                          <w:marRight w:val="0"/>
                                          <w:marTop w:val="0"/>
                                          <w:marBottom w:val="0"/>
                                          <w:divBdr>
                                            <w:top w:val="none" w:sz="0" w:space="0" w:color="auto"/>
                                            <w:left w:val="none" w:sz="0" w:space="0" w:color="auto"/>
                                            <w:bottom w:val="none" w:sz="0" w:space="0" w:color="auto"/>
                                            <w:right w:val="none" w:sz="0" w:space="0" w:color="auto"/>
                                          </w:divBdr>
                                          <w:divsChild>
                                            <w:div w:id="871071384">
                                              <w:marLeft w:val="0"/>
                                              <w:marRight w:val="0"/>
                                              <w:marTop w:val="0"/>
                                              <w:marBottom w:val="0"/>
                                              <w:divBdr>
                                                <w:top w:val="none" w:sz="0" w:space="0" w:color="auto"/>
                                                <w:left w:val="none" w:sz="0" w:space="0" w:color="auto"/>
                                                <w:bottom w:val="none" w:sz="0" w:space="0" w:color="auto"/>
                                                <w:right w:val="none" w:sz="0" w:space="0" w:color="auto"/>
                                              </w:divBdr>
                                            </w:div>
                                            <w:div w:id="806052749">
                                              <w:marLeft w:val="0"/>
                                              <w:marRight w:val="0"/>
                                              <w:marTop w:val="0"/>
                                              <w:marBottom w:val="0"/>
                                              <w:divBdr>
                                                <w:top w:val="none" w:sz="0" w:space="0" w:color="auto"/>
                                                <w:left w:val="none" w:sz="0" w:space="0" w:color="auto"/>
                                                <w:bottom w:val="none" w:sz="0" w:space="0" w:color="auto"/>
                                                <w:right w:val="none" w:sz="0" w:space="0" w:color="auto"/>
                                              </w:divBdr>
                                            </w:div>
                                          </w:divsChild>
                                        </w:div>
                                        <w:div w:id="494689835">
                                          <w:marLeft w:val="0"/>
                                          <w:marRight w:val="0"/>
                                          <w:marTop w:val="0"/>
                                          <w:marBottom w:val="0"/>
                                          <w:divBdr>
                                            <w:top w:val="none" w:sz="0" w:space="0" w:color="auto"/>
                                            <w:left w:val="none" w:sz="0" w:space="0" w:color="auto"/>
                                            <w:bottom w:val="none" w:sz="0" w:space="0" w:color="auto"/>
                                            <w:right w:val="none" w:sz="0" w:space="0" w:color="auto"/>
                                          </w:divBdr>
                                          <w:divsChild>
                                            <w:div w:id="134684325">
                                              <w:marLeft w:val="0"/>
                                              <w:marRight w:val="0"/>
                                              <w:marTop w:val="0"/>
                                              <w:marBottom w:val="0"/>
                                              <w:divBdr>
                                                <w:top w:val="none" w:sz="0" w:space="0" w:color="auto"/>
                                                <w:left w:val="none" w:sz="0" w:space="0" w:color="auto"/>
                                                <w:bottom w:val="none" w:sz="0" w:space="0" w:color="auto"/>
                                                <w:right w:val="none" w:sz="0" w:space="0" w:color="auto"/>
                                              </w:divBdr>
                                            </w:div>
                                            <w:div w:id="1043095002">
                                              <w:marLeft w:val="0"/>
                                              <w:marRight w:val="0"/>
                                              <w:marTop w:val="0"/>
                                              <w:marBottom w:val="0"/>
                                              <w:divBdr>
                                                <w:top w:val="none" w:sz="0" w:space="0" w:color="auto"/>
                                                <w:left w:val="none" w:sz="0" w:space="0" w:color="auto"/>
                                                <w:bottom w:val="none" w:sz="0" w:space="0" w:color="auto"/>
                                                <w:right w:val="none" w:sz="0" w:space="0" w:color="auto"/>
                                              </w:divBdr>
                                            </w:div>
                                          </w:divsChild>
                                        </w:div>
                                        <w:div w:id="287443520">
                                          <w:marLeft w:val="0"/>
                                          <w:marRight w:val="0"/>
                                          <w:marTop w:val="0"/>
                                          <w:marBottom w:val="0"/>
                                          <w:divBdr>
                                            <w:top w:val="none" w:sz="0" w:space="0" w:color="auto"/>
                                            <w:left w:val="none" w:sz="0" w:space="0" w:color="auto"/>
                                            <w:bottom w:val="none" w:sz="0" w:space="0" w:color="auto"/>
                                            <w:right w:val="none" w:sz="0" w:space="0" w:color="auto"/>
                                          </w:divBdr>
                                          <w:divsChild>
                                            <w:div w:id="732461467">
                                              <w:marLeft w:val="0"/>
                                              <w:marRight w:val="0"/>
                                              <w:marTop w:val="0"/>
                                              <w:marBottom w:val="0"/>
                                              <w:divBdr>
                                                <w:top w:val="none" w:sz="0" w:space="0" w:color="auto"/>
                                                <w:left w:val="none" w:sz="0" w:space="0" w:color="auto"/>
                                                <w:bottom w:val="none" w:sz="0" w:space="0" w:color="auto"/>
                                                <w:right w:val="none" w:sz="0" w:space="0" w:color="auto"/>
                                              </w:divBdr>
                                            </w:div>
                                            <w:div w:id="1596356226">
                                              <w:marLeft w:val="0"/>
                                              <w:marRight w:val="0"/>
                                              <w:marTop w:val="0"/>
                                              <w:marBottom w:val="0"/>
                                              <w:divBdr>
                                                <w:top w:val="none" w:sz="0" w:space="0" w:color="auto"/>
                                                <w:left w:val="none" w:sz="0" w:space="0" w:color="auto"/>
                                                <w:bottom w:val="none" w:sz="0" w:space="0" w:color="auto"/>
                                                <w:right w:val="none" w:sz="0" w:space="0" w:color="auto"/>
                                              </w:divBdr>
                                            </w:div>
                                          </w:divsChild>
                                        </w:div>
                                        <w:div w:id="1977762343">
                                          <w:marLeft w:val="0"/>
                                          <w:marRight w:val="0"/>
                                          <w:marTop w:val="0"/>
                                          <w:marBottom w:val="0"/>
                                          <w:divBdr>
                                            <w:top w:val="none" w:sz="0" w:space="0" w:color="auto"/>
                                            <w:left w:val="none" w:sz="0" w:space="0" w:color="auto"/>
                                            <w:bottom w:val="none" w:sz="0" w:space="0" w:color="auto"/>
                                            <w:right w:val="none" w:sz="0" w:space="0" w:color="auto"/>
                                          </w:divBdr>
                                          <w:divsChild>
                                            <w:div w:id="1368141563">
                                              <w:marLeft w:val="0"/>
                                              <w:marRight w:val="0"/>
                                              <w:marTop w:val="0"/>
                                              <w:marBottom w:val="0"/>
                                              <w:divBdr>
                                                <w:top w:val="none" w:sz="0" w:space="0" w:color="auto"/>
                                                <w:left w:val="none" w:sz="0" w:space="0" w:color="auto"/>
                                                <w:bottom w:val="none" w:sz="0" w:space="0" w:color="auto"/>
                                                <w:right w:val="none" w:sz="0" w:space="0" w:color="auto"/>
                                              </w:divBdr>
                                            </w:div>
                                            <w:div w:id="1902016864">
                                              <w:marLeft w:val="0"/>
                                              <w:marRight w:val="0"/>
                                              <w:marTop w:val="0"/>
                                              <w:marBottom w:val="0"/>
                                              <w:divBdr>
                                                <w:top w:val="none" w:sz="0" w:space="0" w:color="auto"/>
                                                <w:left w:val="none" w:sz="0" w:space="0" w:color="auto"/>
                                                <w:bottom w:val="none" w:sz="0" w:space="0" w:color="auto"/>
                                                <w:right w:val="none" w:sz="0" w:space="0" w:color="auto"/>
                                              </w:divBdr>
                                            </w:div>
                                          </w:divsChild>
                                        </w:div>
                                        <w:div w:id="435101103">
                                          <w:marLeft w:val="0"/>
                                          <w:marRight w:val="0"/>
                                          <w:marTop w:val="0"/>
                                          <w:marBottom w:val="0"/>
                                          <w:divBdr>
                                            <w:top w:val="none" w:sz="0" w:space="0" w:color="auto"/>
                                            <w:left w:val="none" w:sz="0" w:space="0" w:color="auto"/>
                                            <w:bottom w:val="none" w:sz="0" w:space="0" w:color="auto"/>
                                            <w:right w:val="none" w:sz="0" w:space="0" w:color="auto"/>
                                          </w:divBdr>
                                          <w:divsChild>
                                            <w:div w:id="1700660613">
                                              <w:marLeft w:val="0"/>
                                              <w:marRight w:val="0"/>
                                              <w:marTop w:val="0"/>
                                              <w:marBottom w:val="0"/>
                                              <w:divBdr>
                                                <w:top w:val="none" w:sz="0" w:space="0" w:color="auto"/>
                                                <w:left w:val="none" w:sz="0" w:space="0" w:color="auto"/>
                                                <w:bottom w:val="none" w:sz="0" w:space="0" w:color="auto"/>
                                                <w:right w:val="none" w:sz="0" w:space="0" w:color="auto"/>
                                              </w:divBdr>
                                            </w:div>
                                            <w:div w:id="1049111135">
                                              <w:marLeft w:val="0"/>
                                              <w:marRight w:val="0"/>
                                              <w:marTop w:val="0"/>
                                              <w:marBottom w:val="0"/>
                                              <w:divBdr>
                                                <w:top w:val="none" w:sz="0" w:space="0" w:color="auto"/>
                                                <w:left w:val="none" w:sz="0" w:space="0" w:color="auto"/>
                                                <w:bottom w:val="none" w:sz="0" w:space="0" w:color="auto"/>
                                                <w:right w:val="none" w:sz="0" w:space="0" w:color="auto"/>
                                              </w:divBdr>
                                            </w:div>
                                          </w:divsChild>
                                        </w:div>
                                        <w:div w:id="1460755549">
                                          <w:marLeft w:val="0"/>
                                          <w:marRight w:val="0"/>
                                          <w:marTop w:val="0"/>
                                          <w:marBottom w:val="0"/>
                                          <w:divBdr>
                                            <w:top w:val="none" w:sz="0" w:space="0" w:color="auto"/>
                                            <w:left w:val="none" w:sz="0" w:space="0" w:color="auto"/>
                                            <w:bottom w:val="none" w:sz="0" w:space="0" w:color="auto"/>
                                            <w:right w:val="none" w:sz="0" w:space="0" w:color="auto"/>
                                          </w:divBdr>
                                          <w:divsChild>
                                            <w:div w:id="1472400653">
                                              <w:marLeft w:val="0"/>
                                              <w:marRight w:val="0"/>
                                              <w:marTop w:val="0"/>
                                              <w:marBottom w:val="0"/>
                                              <w:divBdr>
                                                <w:top w:val="none" w:sz="0" w:space="0" w:color="auto"/>
                                                <w:left w:val="none" w:sz="0" w:space="0" w:color="auto"/>
                                                <w:bottom w:val="none" w:sz="0" w:space="0" w:color="auto"/>
                                                <w:right w:val="none" w:sz="0" w:space="0" w:color="auto"/>
                                              </w:divBdr>
                                            </w:div>
                                            <w:div w:id="688600574">
                                              <w:marLeft w:val="0"/>
                                              <w:marRight w:val="0"/>
                                              <w:marTop w:val="0"/>
                                              <w:marBottom w:val="0"/>
                                              <w:divBdr>
                                                <w:top w:val="none" w:sz="0" w:space="0" w:color="auto"/>
                                                <w:left w:val="none" w:sz="0" w:space="0" w:color="auto"/>
                                                <w:bottom w:val="none" w:sz="0" w:space="0" w:color="auto"/>
                                                <w:right w:val="none" w:sz="0" w:space="0" w:color="auto"/>
                                              </w:divBdr>
                                            </w:div>
                                          </w:divsChild>
                                        </w:div>
                                        <w:div w:id="154733883">
                                          <w:marLeft w:val="0"/>
                                          <w:marRight w:val="0"/>
                                          <w:marTop w:val="0"/>
                                          <w:marBottom w:val="0"/>
                                          <w:divBdr>
                                            <w:top w:val="none" w:sz="0" w:space="0" w:color="auto"/>
                                            <w:left w:val="none" w:sz="0" w:space="0" w:color="auto"/>
                                            <w:bottom w:val="none" w:sz="0" w:space="0" w:color="auto"/>
                                            <w:right w:val="none" w:sz="0" w:space="0" w:color="auto"/>
                                          </w:divBdr>
                                          <w:divsChild>
                                            <w:div w:id="2028093831">
                                              <w:marLeft w:val="0"/>
                                              <w:marRight w:val="0"/>
                                              <w:marTop w:val="0"/>
                                              <w:marBottom w:val="0"/>
                                              <w:divBdr>
                                                <w:top w:val="none" w:sz="0" w:space="0" w:color="auto"/>
                                                <w:left w:val="none" w:sz="0" w:space="0" w:color="auto"/>
                                                <w:bottom w:val="none" w:sz="0" w:space="0" w:color="auto"/>
                                                <w:right w:val="none" w:sz="0" w:space="0" w:color="auto"/>
                                              </w:divBdr>
                                            </w:div>
                                            <w:div w:id="1618751665">
                                              <w:marLeft w:val="0"/>
                                              <w:marRight w:val="0"/>
                                              <w:marTop w:val="0"/>
                                              <w:marBottom w:val="0"/>
                                              <w:divBdr>
                                                <w:top w:val="none" w:sz="0" w:space="0" w:color="auto"/>
                                                <w:left w:val="none" w:sz="0" w:space="0" w:color="auto"/>
                                                <w:bottom w:val="none" w:sz="0" w:space="0" w:color="auto"/>
                                                <w:right w:val="none" w:sz="0" w:space="0" w:color="auto"/>
                                              </w:divBdr>
                                            </w:div>
                                          </w:divsChild>
                                        </w:div>
                                        <w:div w:id="4484496">
                                          <w:marLeft w:val="0"/>
                                          <w:marRight w:val="0"/>
                                          <w:marTop w:val="0"/>
                                          <w:marBottom w:val="0"/>
                                          <w:divBdr>
                                            <w:top w:val="none" w:sz="0" w:space="0" w:color="auto"/>
                                            <w:left w:val="none" w:sz="0" w:space="0" w:color="auto"/>
                                            <w:bottom w:val="none" w:sz="0" w:space="0" w:color="auto"/>
                                            <w:right w:val="none" w:sz="0" w:space="0" w:color="auto"/>
                                          </w:divBdr>
                                          <w:divsChild>
                                            <w:div w:id="477382187">
                                              <w:marLeft w:val="0"/>
                                              <w:marRight w:val="0"/>
                                              <w:marTop w:val="0"/>
                                              <w:marBottom w:val="0"/>
                                              <w:divBdr>
                                                <w:top w:val="none" w:sz="0" w:space="0" w:color="auto"/>
                                                <w:left w:val="none" w:sz="0" w:space="0" w:color="auto"/>
                                                <w:bottom w:val="none" w:sz="0" w:space="0" w:color="auto"/>
                                                <w:right w:val="none" w:sz="0" w:space="0" w:color="auto"/>
                                              </w:divBdr>
                                            </w:div>
                                            <w:div w:id="1932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6273">
                      <w:marLeft w:val="0"/>
                      <w:marRight w:val="0"/>
                      <w:marTop w:val="0"/>
                      <w:marBottom w:val="240"/>
                      <w:divBdr>
                        <w:top w:val="none" w:sz="0" w:space="0" w:color="auto"/>
                        <w:left w:val="none" w:sz="0" w:space="0" w:color="auto"/>
                        <w:bottom w:val="none" w:sz="0" w:space="0" w:color="auto"/>
                        <w:right w:val="none" w:sz="0" w:space="0" w:color="auto"/>
                      </w:divBdr>
                    </w:div>
                    <w:div w:id="739979584">
                      <w:marLeft w:val="0"/>
                      <w:marRight w:val="0"/>
                      <w:marTop w:val="0"/>
                      <w:marBottom w:val="0"/>
                      <w:divBdr>
                        <w:top w:val="none" w:sz="0" w:space="0" w:color="auto"/>
                        <w:left w:val="none" w:sz="0" w:space="0" w:color="auto"/>
                        <w:bottom w:val="none" w:sz="0" w:space="0" w:color="auto"/>
                        <w:right w:val="none" w:sz="0" w:space="0" w:color="auto"/>
                      </w:divBdr>
                      <w:divsChild>
                        <w:div w:id="1450972990">
                          <w:marLeft w:val="0"/>
                          <w:marRight w:val="0"/>
                          <w:marTop w:val="0"/>
                          <w:marBottom w:val="72"/>
                          <w:divBdr>
                            <w:top w:val="none" w:sz="0" w:space="0" w:color="auto"/>
                            <w:left w:val="none" w:sz="0" w:space="0" w:color="auto"/>
                            <w:bottom w:val="none" w:sz="0" w:space="0" w:color="auto"/>
                            <w:right w:val="none" w:sz="0" w:space="0" w:color="auto"/>
                          </w:divBdr>
                        </w:div>
                      </w:divsChild>
                    </w:div>
                    <w:div w:id="1849904574">
                      <w:marLeft w:val="0"/>
                      <w:marRight w:val="0"/>
                      <w:marTop w:val="0"/>
                      <w:marBottom w:val="240"/>
                      <w:divBdr>
                        <w:top w:val="none" w:sz="0" w:space="0" w:color="auto"/>
                        <w:left w:val="none" w:sz="0" w:space="0" w:color="auto"/>
                        <w:bottom w:val="none" w:sz="0" w:space="0" w:color="auto"/>
                        <w:right w:val="none" w:sz="0" w:space="0" w:color="auto"/>
                      </w:divBdr>
                    </w:div>
                    <w:div w:id="1730959314">
                      <w:marLeft w:val="0"/>
                      <w:marRight w:val="0"/>
                      <w:marTop w:val="0"/>
                      <w:marBottom w:val="0"/>
                      <w:divBdr>
                        <w:top w:val="none" w:sz="0" w:space="0" w:color="auto"/>
                        <w:left w:val="none" w:sz="0" w:space="0" w:color="auto"/>
                        <w:bottom w:val="none" w:sz="0" w:space="0" w:color="auto"/>
                        <w:right w:val="none" w:sz="0" w:space="0" w:color="auto"/>
                      </w:divBdr>
                      <w:divsChild>
                        <w:div w:id="389303684">
                          <w:marLeft w:val="0"/>
                          <w:marRight w:val="0"/>
                          <w:marTop w:val="0"/>
                          <w:marBottom w:val="72"/>
                          <w:divBdr>
                            <w:top w:val="none" w:sz="0" w:space="0" w:color="auto"/>
                            <w:left w:val="none" w:sz="0" w:space="0" w:color="auto"/>
                            <w:bottom w:val="none" w:sz="0" w:space="0" w:color="auto"/>
                            <w:right w:val="none" w:sz="0" w:space="0" w:color="auto"/>
                          </w:divBdr>
                        </w:div>
                      </w:divsChild>
                    </w:div>
                    <w:div w:id="708191634">
                      <w:marLeft w:val="0"/>
                      <w:marRight w:val="0"/>
                      <w:marTop w:val="0"/>
                      <w:marBottom w:val="240"/>
                      <w:divBdr>
                        <w:top w:val="none" w:sz="0" w:space="0" w:color="auto"/>
                        <w:left w:val="none" w:sz="0" w:space="0" w:color="auto"/>
                        <w:bottom w:val="none" w:sz="0" w:space="0" w:color="auto"/>
                        <w:right w:val="none" w:sz="0" w:space="0" w:color="auto"/>
                      </w:divBdr>
                    </w:div>
                    <w:div w:id="438379348">
                      <w:marLeft w:val="0"/>
                      <w:marRight w:val="0"/>
                      <w:marTop w:val="0"/>
                      <w:marBottom w:val="0"/>
                      <w:divBdr>
                        <w:top w:val="none" w:sz="0" w:space="0" w:color="auto"/>
                        <w:left w:val="none" w:sz="0" w:space="0" w:color="auto"/>
                        <w:bottom w:val="none" w:sz="0" w:space="0" w:color="auto"/>
                        <w:right w:val="none" w:sz="0" w:space="0" w:color="auto"/>
                      </w:divBdr>
                      <w:divsChild>
                        <w:div w:id="1855730258">
                          <w:marLeft w:val="0"/>
                          <w:marRight w:val="0"/>
                          <w:marTop w:val="0"/>
                          <w:marBottom w:val="72"/>
                          <w:divBdr>
                            <w:top w:val="none" w:sz="0" w:space="0" w:color="auto"/>
                            <w:left w:val="none" w:sz="0" w:space="0" w:color="auto"/>
                            <w:bottom w:val="none" w:sz="0" w:space="0" w:color="auto"/>
                            <w:right w:val="none" w:sz="0" w:space="0" w:color="auto"/>
                          </w:divBdr>
                        </w:div>
                      </w:divsChild>
                    </w:div>
                    <w:div w:id="1338387975">
                      <w:marLeft w:val="0"/>
                      <w:marRight w:val="0"/>
                      <w:marTop w:val="0"/>
                      <w:marBottom w:val="0"/>
                      <w:divBdr>
                        <w:top w:val="none" w:sz="0" w:space="0" w:color="auto"/>
                        <w:left w:val="none" w:sz="0" w:space="0" w:color="auto"/>
                        <w:bottom w:val="none" w:sz="0" w:space="0" w:color="auto"/>
                        <w:right w:val="none" w:sz="0" w:space="0" w:color="auto"/>
                      </w:divBdr>
                    </w:div>
                    <w:div w:id="519469317">
                      <w:marLeft w:val="0"/>
                      <w:marRight w:val="0"/>
                      <w:marTop w:val="300"/>
                      <w:marBottom w:val="0"/>
                      <w:divBdr>
                        <w:top w:val="none" w:sz="0" w:space="0" w:color="auto"/>
                        <w:left w:val="none" w:sz="0" w:space="0" w:color="auto"/>
                        <w:bottom w:val="none" w:sz="0" w:space="0" w:color="auto"/>
                        <w:right w:val="none" w:sz="0" w:space="0" w:color="auto"/>
                      </w:divBdr>
                      <w:divsChild>
                        <w:div w:id="1192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125">
              <w:marLeft w:val="0"/>
              <w:marRight w:val="0"/>
              <w:marTop w:val="0"/>
              <w:marBottom w:val="0"/>
              <w:divBdr>
                <w:top w:val="none" w:sz="0" w:space="0" w:color="auto"/>
                <w:left w:val="none" w:sz="0" w:space="0" w:color="auto"/>
                <w:bottom w:val="none" w:sz="0" w:space="0" w:color="auto"/>
                <w:right w:val="none" w:sz="0" w:space="0" w:color="auto"/>
              </w:divBdr>
              <w:divsChild>
                <w:div w:id="1681663356">
                  <w:marLeft w:val="0"/>
                  <w:marRight w:val="0"/>
                  <w:marTop w:val="0"/>
                  <w:marBottom w:val="0"/>
                  <w:divBdr>
                    <w:top w:val="none" w:sz="0" w:space="0" w:color="auto"/>
                    <w:left w:val="none" w:sz="0" w:space="0" w:color="auto"/>
                    <w:bottom w:val="none" w:sz="0" w:space="0" w:color="auto"/>
                    <w:right w:val="none" w:sz="0" w:space="0" w:color="auto"/>
                  </w:divBdr>
                </w:div>
              </w:divsChild>
            </w:div>
            <w:div w:id="1148010771">
              <w:marLeft w:val="0"/>
              <w:marRight w:val="0"/>
              <w:marTop w:val="0"/>
              <w:marBottom w:val="0"/>
              <w:divBdr>
                <w:top w:val="none" w:sz="0" w:space="0" w:color="auto"/>
                <w:left w:val="none" w:sz="0" w:space="0" w:color="auto"/>
                <w:bottom w:val="single" w:sz="6" w:space="0" w:color="333333"/>
                <w:right w:val="none" w:sz="0" w:space="0" w:color="auto"/>
              </w:divBdr>
              <w:divsChild>
                <w:div w:id="1956011900">
                  <w:marLeft w:val="0"/>
                  <w:marRight w:val="0"/>
                  <w:marTop w:val="0"/>
                  <w:marBottom w:val="0"/>
                  <w:divBdr>
                    <w:top w:val="none" w:sz="0" w:space="0" w:color="auto"/>
                    <w:left w:val="none" w:sz="0" w:space="0" w:color="auto"/>
                    <w:bottom w:val="none" w:sz="0" w:space="0" w:color="auto"/>
                    <w:right w:val="none" w:sz="0" w:space="0" w:color="auto"/>
                  </w:divBdr>
                  <w:divsChild>
                    <w:div w:id="451828048">
                      <w:marLeft w:val="0"/>
                      <w:marRight w:val="0"/>
                      <w:marTop w:val="0"/>
                      <w:marBottom w:val="0"/>
                      <w:divBdr>
                        <w:top w:val="none" w:sz="0" w:space="0" w:color="auto"/>
                        <w:left w:val="none" w:sz="0" w:space="0" w:color="auto"/>
                        <w:bottom w:val="none" w:sz="0" w:space="0" w:color="auto"/>
                        <w:right w:val="none" w:sz="0" w:space="0" w:color="auto"/>
                      </w:divBdr>
                      <w:divsChild>
                        <w:div w:id="155997583">
                          <w:marLeft w:val="0"/>
                          <w:marRight w:val="0"/>
                          <w:marTop w:val="0"/>
                          <w:marBottom w:val="0"/>
                          <w:divBdr>
                            <w:top w:val="none" w:sz="0" w:space="0" w:color="auto"/>
                            <w:left w:val="none" w:sz="0" w:space="0" w:color="auto"/>
                            <w:bottom w:val="none" w:sz="0" w:space="0" w:color="auto"/>
                            <w:right w:val="none" w:sz="0" w:space="0" w:color="auto"/>
                          </w:divBdr>
                          <w:divsChild>
                            <w:div w:id="247423927">
                              <w:marLeft w:val="0"/>
                              <w:marRight w:val="0"/>
                              <w:marTop w:val="0"/>
                              <w:marBottom w:val="0"/>
                              <w:divBdr>
                                <w:top w:val="none" w:sz="0" w:space="0" w:color="auto"/>
                                <w:left w:val="none" w:sz="0" w:space="0" w:color="auto"/>
                                <w:bottom w:val="none" w:sz="0" w:space="0" w:color="auto"/>
                                <w:right w:val="none" w:sz="0" w:space="0" w:color="auto"/>
                              </w:divBdr>
                            </w:div>
                          </w:divsChild>
                        </w:div>
                        <w:div w:id="388653107">
                          <w:marLeft w:val="0"/>
                          <w:marRight w:val="0"/>
                          <w:marTop w:val="0"/>
                          <w:marBottom w:val="0"/>
                          <w:divBdr>
                            <w:top w:val="none" w:sz="0" w:space="0" w:color="auto"/>
                            <w:left w:val="none" w:sz="0" w:space="0" w:color="auto"/>
                            <w:bottom w:val="none" w:sz="0" w:space="0" w:color="auto"/>
                            <w:right w:val="none" w:sz="0" w:space="0" w:color="auto"/>
                          </w:divBdr>
                          <w:divsChild>
                            <w:div w:id="1743680777">
                              <w:marLeft w:val="0"/>
                              <w:marRight w:val="0"/>
                              <w:marTop w:val="0"/>
                              <w:marBottom w:val="0"/>
                              <w:divBdr>
                                <w:top w:val="none" w:sz="0" w:space="0" w:color="auto"/>
                                <w:left w:val="none" w:sz="0" w:space="0" w:color="auto"/>
                                <w:bottom w:val="none" w:sz="0" w:space="0" w:color="auto"/>
                                <w:right w:val="none" w:sz="0" w:space="0" w:color="auto"/>
                              </w:divBdr>
                              <w:divsChild>
                                <w:div w:id="19163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0773">
                          <w:marLeft w:val="0"/>
                          <w:marRight w:val="0"/>
                          <w:marTop w:val="0"/>
                          <w:marBottom w:val="0"/>
                          <w:divBdr>
                            <w:top w:val="none" w:sz="0" w:space="0" w:color="auto"/>
                            <w:left w:val="none" w:sz="0" w:space="0" w:color="auto"/>
                            <w:bottom w:val="none" w:sz="0" w:space="0" w:color="auto"/>
                            <w:right w:val="none" w:sz="0" w:space="0" w:color="auto"/>
                          </w:divBdr>
                          <w:divsChild>
                            <w:div w:id="4236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7872">
              <w:marLeft w:val="0"/>
              <w:marRight w:val="0"/>
              <w:marTop w:val="0"/>
              <w:marBottom w:val="0"/>
              <w:divBdr>
                <w:top w:val="none" w:sz="0" w:space="0" w:color="auto"/>
                <w:left w:val="none" w:sz="0" w:space="0" w:color="auto"/>
                <w:bottom w:val="none" w:sz="0" w:space="0" w:color="auto"/>
                <w:right w:val="none" w:sz="0" w:space="0" w:color="auto"/>
              </w:divBdr>
            </w:div>
            <w:div w:id="1027440004">
              <w:marLeft w:val="0"/>
              <w:marRight w:val="0"/>
              <w:marTop w:val="0"/>
              <w:marBottom w:val="0"/>
              <w:divBdr>
                <w:top w:val="none" w:sz="0" w:space="0" w:color="auto"/>
                <w:left w:val="none" w:sz="0" w:space="0" w:color="auto"/>
                <w:bottom w:val="none" w:sz="0" w:space="0" w:color="auto"/>
                <w:right w:val="none" w:sz="0" w:space="0" w:color="auto"/>
              </w:divBdr>
              <w:divsChild>
                <w:div w:id="249432076">
                  <w:marLeft w:val="0"/>
                  <w:marRight w:val="0"/>
                  <w:marTop w:val="0"/>
                  <w:marBottom w:val="0"/>
                  <w:divBdr>
                    <w:top w:val="none" w:sz="0" w:space="0" w:color="auto"/>
                    <w:left w:val="none" w:sz="0" w:space="0" w:color="auto"/>
                    <w:bottom w:val="none" w:sz="0" w:space="0" w:color="auto"/>
                    <w:right w:val="none" w:sz="0" w:space="0" w:color="auto"/>
                  </w:divBdr>
                  <w:divsChild>
                    <w:div w:id="1608732307">
                      <w:marLeft w:val="0"/>
                      <w:marRight w:val="0"/>
                      <w:marTop w:val="0"/>
                      <w:marBottom w:val="0"/>
                      <w:divBdr>
                        <w:top w:val="none" w:sz="0" w:space="0" w:color="auto"/>
                        <w:left w:val="none" w:sz="0" w:space="0" w:color="auto"/>
                        <w:bottom w:val="none" w:sz="0" w:space="0" w:color="auto"/>
                        <w:right w:val="none" w:sz="0" w:space="0" w:color="auto"/>
                      </w:divBdr>
                      <w:divsChild>
                        <w:div w:id="101387883">
                          <w:marLeft w:val="0"/>
                          <w:marRight w:val="3"/>
                          <w:marTop w:val="0"/>
                          <w:marBottom w:val="0"/>
                          <w:divBdr>
                            <w:top w:val="none" w:sz="0" w:space="0" w:color="auto"/>
                            <w:left w:val="none" w:sz="0" w:space="0" w:color="auto"/>
                            <w:bottom w:val="none" w:sz="0" w:space="0" w:color="auto"/>
                            <w:right w:val="none" w:sz="0" w:space="0" w:color="auto"/>
                          </w:divBdr>
                          <w:divsChild>
                            <w:div w:id="569536344">
                              <w:marLeft w:val="0"/>
                              <w:marRight w:val="0"/>
                              <w:marTop w:val="0"/>
                              <w:marBottom w:val="0"/>
                              <w:divBdr>
                                <w:top w:val="none" w:sz="0" w:space="0" w:color="auto"/>
                                <w:left w:val="none" w:sz="0" w:space="0" w:color="auto"/>
                                <w:bottom w:val="none" w:sz="0" w:space="0" w:color="auto"/>
                                <w:right w:val="none" w:sz="0" w:space="0" w:color="auto"/>
                              </w:divBdr>
                            </w:div>
                            <w:div w:id="975917278">
                              <w:marLeft w:val="0"/>
                              <w:marRight w:val="0"/>
                              <w:marTop w:val="0"/>
                              <w:marBottom w:val="0"/>
                              <w:divBdr>
                                <w:top w:val="none" w:sz="0" w:space="0" w:color="auto"/>
                                <w:left w:val="none" w:sz="0" w:space="0" w:color="auto"/>
                                <w:bottom w:val="none" w:sz="0" w:space="0" w:color="auto"/>
                                <w:right w:val="none" w:sz="0" w:space="0" w:color="auto"/>
                              </w:divBdr>
                            </w:div>
                          </w:divsChild>
                        </w:div>
                        <w:div w:id="2060208519">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6886">
          <w:marLeft w:val="0"/>
          <w:marRight w:val="0"/>
          <w:marTop w:val="0"/>
          <w:marBottom w:val="0"/>
          <w:divBdr>
            <w:top w:val="none" w:sz="0" w:space="0" w:color="auto"/>
            <w:left w:val="none" w:sz="0" w:space="0" w:color="auto"/>
            <w:bottom w:val="none" w:sz="0" w:space="0" w:color="auto"/>
            <w:right w:val="none" w:sz="0" w:space="0" w:color="auto"/>
          </w:divBdr>
          <w:divsChild>
            <w:div w:id="1652634536">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533883107">
                      <w:marLeft w:val="0"/>
                      <w:marRight w:val="0"/>
                      <w:marTop w:val="0"/>
                      <w:marBottom w:val="0"/>
                      <w:divBdr>
                        <w:top w:val="none" w:sz="0" w:space="0" w:color="auto"/>
                        <w:left w:val="none" w:sz="0" w:space="0" w:color="auto"/>
                        <w:bottom w:val="none" w:sz="0" w:space="0" w:color="auto"/>
                        <w:right w:val="none" w:sz="0" w:space="0" w:color="auto"/>
                      </w:divBdr>
                      <w:divsChild>
                        <w:div w:id="583420280">
                          <w:marLeft w:val="0"/>
                          <w:marRight w:val="0"/>
                          <w:marTop w:val="0"/>
                          <w:marBottom w:val="0"/>
                          <w:divBdr>
                            <w:top w:val="none" w:sz="0" w:space="0" w:color="auto"/>
                            <w:left w:val="none" w:sz="0" w:space="0" w:color="auto"/>
                            <w:bottom w:val="none" w:sz="0" w:space="0" w:color="auto"/>
                            <w:right w:val="none" w:sz="0" w:space="0" w:color="auto"/>
                          </w:divBdr>
                          <w:divsChild>
                            <w:div w:id="674961070">
                              <w:marLeft w:val="0"/>
                              <w:marRight w:val="0"/>
                              <w:marTop w:val="0"/>
                              <w:marBottom w:val="0"/>
                              <w:divBdr>
                                <w:top w:val="none" w:sz="0" w:space="0" w:color="auto"/>
                                <w:left w:val="none" w:sz="0" w:space="0" w:color="auto"/>
                                <w:bottom w:val="none" w:sz="0" w:space="0" w:color="auto"/>
                                <w:right w:val="none" w:sz="0" w:space="0" w:color="auto"/>
                              </w:divBdr>
                              <w:divsChild>
                                <w:div w:id="1723599974">
                                  <w:marLeft w:val="0"/>
                                  <w:marRight w:val="0"/>
                                  <w:marTop w:val="0"/>
                                  <w:marBottom w:val="45"/>
                                  <w:divBdr>
                                    <w:top w:val="single" w:sz="6" w:space="0" w:color="CCCCCC"/>
                                    <w:left w:val="single" w:sz="6" w:space="0" w:color="CCCCCC"/>
                                    <w:bottom w:val="single" w:sz="6" w:space="0" w:color="CCCCCC"/>
                                    <w:right w:val="single" w:sz="6" w:space="0" w:color="CCCCCC"/>
                                  </w:divBdr>
                                  <w:divsChild>
                                    <w:div w:id="797456337">
                                      <w:marLeft w:val="0"/>
                                      <w:marRight w:val="0"/>
                                      <w:marTop w:val="0"/>
                                      <w:marBottom w:val="0"/>
                                      <w:divBdr>
                                        <w:top w:val="none" w:sz="0" w:space="0" w:color="auto"/>
                                        <w:left w:val="none" w:sz="0" w:space="0" w:color="auto"/>
                                        <w:bottom w:val="none" w:sz="0" w:space="0" w:color="auto"/>
                                        <w:right w:val="none" w:sz="0" w:space="0" w:color="auto"/>
                                      </w:divBdr>
                                      <w:divsChild>
                                        <w:div w:id="138113125">
                                          <w:marLeft w:val="0"/>
                                          <w:marRight w:val="0"/>
                                          <w:marTop w:val="0"/>
                                          <w:marBottom w:val="0"/>
                                          <w:divBdr>
                                            <w:top w:val="none" w:sz="0" w:space="0" w:color="auto"/>
                                            <w:left w:val="none" w:sz="0" w:space="0" w:color="auto"/>
                                            <w:bottom w:val="none" w:sz="0" w:space="0" w:color="auto"/>
                                            <w:right w:val="none" w:sz="0" w:space="0" w:color="auto"/>
                                          </w:divBdr>
                                          <w:divsChild>
                                            <w:div w:id="1107578236">
                                              <w:marLeft w:val="0"/>
                                              <w:marRight w:val="0"/>
                                              <w:marTop w:val="0"/>
                                              <w:marBottom w:val="0"/>
                                              <w:divBdr>
                                                <w:top w:val="none" w:sz="0" w:space="0" w:color="auto"/>
                                                <w:left w:val="none" w:sz="0" w:space="0" w:color="auto"/>
                                                <w:bottom w:val="none" w:sz="0" w:space="0" w:color="auto"/>
                                                <w:right w:val="none" w:sz="0" w:space="0" w:color="auto"/>
                                              </w:divBdr>
                                            </w:div>
                                            <w:div w:id="1032538967">
                                              <w:marLeft w:val="0"/>
                                              <w:marRight w:val="0"/>
                                              <w:marTop w:val="0"/>
                                              <w:marBottom w:val="0"/>
                                              <w:divBdr>
                                                <w:top w:val="none" w:sz="0" w:space="0" w:color="auto"/>
                                                <w:left w:val="none" w:sz="0" w:space="0" w:color="auto"/>
                                                <w:bottom w:val="none" w:sz="0" w:space="0" w:color="auto"/>
                                                <w:right w:val="none" w:sz="0" w:space="0" w:color="auto"/>
                                              </w:divBdr>
                                            </w:div>
                                            <w:div w:id="1410081524">
                                              <w:marLeft w:val="0"/>
                                              <w:marRight w:val="0"/>
                                              <w:marTop w:val="0"/>
                                              <w:marBottom w:val="0"/>
                                              <w:divBdr>
                                                <w:top w:val="none" w:sz="0" w:space="0" w:color="auto"/>
                                                <w:left w:val="none" w:sz="0" w:space="0" w:color="auto"/>
                                                <w:bottom w:val="none" w:sz="0" w:space="0" w:color="auto"/>
                                                <w:right w:val="none" w:sz="0" w:space="0" w:color="auto"/>
                                              </w:divBdr>
                                            </w:div>
                                          </w:divsChild>
                                        </w:div>
                                        <w:div w:id="1173647130">
                                          <w:marLeft w:val="0"/>
                                          <w:marRight w:val="0"/>
                                          <w:marTop w:val="0"/>
                                          <w:marBottom w:val="0"/>
                                          <w:divBdr>
                                            <w:top w:val="none" w:sz="0" w:space="0" w:color="auto"/>
                                            <w:left w:val="none" w:sz="0" w:space="0" w:color="auto"/>
                                            <w:bottom w:val="none" w:sz="0" w:space="0" w:color="auto"/>
                                            <w:right w:val="none" w:sz="0" w:space="0" w:color="auto"/>
                                          </w:divBdr>
                                          <w:divsChild>
                                            <w:div w:id="2069647993">
                                              <w:marLeft w:val="0"/>
                                              <w:marRight w:val="0"/>
                                              <w:marTop w:val="0"/>
                                              <w:marBottom w:val="0"/>
                                              <w:divBdr>
                                                <w:top w:val="none" w:sz="0" w:space="0" w:color="auto"/>
                                                <w:left w:val="none" w:sz="0" w:space="0" w:color="auto"/>
                                                <w:bottom w:val="none" w:sz="0" w:space="0" w:color="auto"/>
                                                <w:right w:val="none" w:sz="0" w:space="0" w:color="auto"/>
                                              </w:divBdr>
                                            </w:div>
                                            <w:div w:id="332341637">
                                              <w:marLeft w:val="0"/>
                                              <w:marRight w:val="0"/>
                                              <w:marTop w:val="0"/>
                                              <w:marBottom w:val="0"/>
                                              <w:divBdr>
                                                <w:top w:val="none" w:sz="0" w:space="0" w:color="auto"/>
                                                <w:left w:val="none" w:sz="0" w:space="0" w:color="auto"/>
                                                <w:bottom w:val="none" w:sz="0" w:space="0" w:color="auto"/>
                                                <w:right w:val="none" w:sz="0" w:space="0" w:color="auto"/>
                                              </w:divBdr>
                                            </w:div>
                                            <w:div w:id="1832327769">
                                              <w:marLeft w:val="0"/>
                                              <w:marRight w:val="0"/>
                                              <w:marTop w:val="0"/>
                                              <w:marBottom w:val="0"/>
                                              <w:divBdr>
                                                <w:top w:val="none" w:sz="0" w:space="0" w:color="auto"/>
                                                <w:left w:val="none" w:sz="0" w:space="0" w:color="auto"/>
                                                <w:bottom w:val="none" w:sz="0" w:space="0" w:color="auto"/>
                                                <w:right w:val="none" w:sz="0" w:space="0" w:color="auto"/>
                                              </w:divBdr>
                                            </w:div>
                                          </w:divsChild>
                                        </w:div>
                                        <w:div w:id="928654740">
                                          <w:marLeft w:val="0"/>
                                          <w:marRight w:val="0"/>
                                          <w:marTop w:val="0"/>
                                          <w:marBottom w:val="0"/>
                                          <w:divBdr>
                                            <w:top w:val="none" w:sz="0" w:space="0" w:color="auto"/>
                                            <w:left w:val="none" w:sz="0" w:space="0" w:color="auto"/>
                                            <w:bottom w:val="none" w:sz="0" w:space="0" w:color="auto"/>
                                            <w:right w:val="none" w:sz="0" w:space="0" w:color="auto"/>
                                          </w:divBdr>
                                          <w:divsChild>
                                            <w:div w:id="1718428111">
                                              <w:marLeft w:val="0"/>
                                              <w:marRight w:val="0"/>
                                              <w:marTop w:val="0"/>
                                              <w:marBottom w:val="0"/>
                                              <w:divBdr>
                                                <w:top w:val="none" w:sz="0" w:space="0" w:color="auto"/>
                                                <w:left w:val="none" w:sz="0" w:space="0" w:color="auto"/>
                                                <w:bottom w:val="none" w:sz="0" w:space="0" w:color="auto"/>
                                                <w:right w:val="none" w:sz="0" w:space="0" w:color="auto"/>
                                              </w:divBdr>
                                            </w:div>
                                            <w:div w:id="560211784">
                                              <w:marLeft w:val="0"/>
                                              <w:marRight w:val="0"/>
                                              <w:marTop w:val="0"/>
                                              <w:marBottom w:val="0"/>
                                              <w:divBdr>
                                                <w:top w:val="none" w:sz="0" w:space="0" w:color="auto"/>
                                                <w:left w:val="none" w:sz="0" w:space="0" w:color="auto"/>
                                                <w:bottom w:val="none" w:sz="0" w:space="0" w:color="auto"/>
                                                <w:right w:val="none" w:sz="0" w:space="0" w:color="auto"/>
                                              </w:divBdr>
                                            </w:div>
                                            <w:div w:id="31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4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opex360.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775</Words>
  <Characters>4264</Characters>
  <Application>Microsoft Office Word</Application>
  <DocSecurity>0</DocSecurity>
  <Lines>35</Lines>
  <Paragraphs>10</Paragraphs>
  <ScaleCrop>false</ScaleCrop>
  <Company>Grizli777</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3</cp:revision>
  <dcterms:created xsi:type="dcterms:W3CDTF">2019-06-22T09:49:00Z</dcterms:created>
  <dcterms:modified xsi:type="dcterms:W3CDTF">2019-06-22T10:17:00Z</dcterms:modified>
</cp:coreProperties>
</file>