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E0" w:rsidRPr="00630EE0" w:rsidRDefault="00630EE0" w:rsidP="00630EE0">
      <w:pPr>
        <w:shd w:val="clear" w:color="auto" w:fill="FFFFFF"/>
        <w:spacing w:before="225" w:after="75" w:line="420" w:lineRule="atLeast"/>
        <w:outlineLvl w:val="0"/>
        <w:rPr>
          <w:ins w:id="0" w:author="Unknown"/>
          <w:rFonts w:ascii="Arial" w:eastAsia="Times New Roman" w:hAnsi="Arial" w:cs="Arial"/>
          <w:color w:val="222222"/>
          <w:spacing w:val="-6"/>
          <w:kern w:val="36"/>
          <w:sz w:val="39"/>
          <w:szCs w:val="39"/>
          <w:lang w:eastAsia="fr-FR"/>
        </w:rPr>
      </w:pPr>
      <w:ins w:id="1" w:author="Unknown">
        <w:r w:rsidRPr="00630EE0">
          <w:rPr>
            <w:rFonts w:ascii="Arial" w:eastAsia="Times New Roman" w:hAnsi="Arial" w:cs="Arial"/>
            <w:color w:val="222222"/>
            <w:spacing w:val="-6"/>
            <w:kern w:val="36"/>
            <w:sz w:val="39"/>
            <w:szCs w:val="39"/>
            <w:lang w:eastAsia="fr-FR"/>
          </w:rPr>
          <w:t>Le renseignement militaire français a au moins trois défis à relever</w:t>
        </w:r>
      </w:ins>
    </w:p>
    <w:p w:rsidR="00630EE0" w:rsidRPr="00630EE0" w:rsidRDefault="00630EE0" w:rsidP="00630EE0">
      <w:pPr>
        <w:shd w:val="clear" w:color="auto" w:fill="FFFFFF"/>
        <w:spacing w:after="0" w:line="240" w:lineRule="auto"/>
        <w:rPr>
          <w:ins w:id="2" w:author="Unknown"/>
          <w:rFonts w:ascii="Bitter" w:eastAsia="Times New Roman" w:hAnsi="Bitter" w:cs="Times New Roman"/>
          <w:color w:val="333333"/>
          <w:sz w:val="24"/>
          <w:szCs w:val="24"/>
          <w:lang w:eastAsia="fr-FR"/>
        </w:rPr>
      </w:pPr>
      <w:ins w:id="3" w:author="Unknown">
        <w:r w:rsidRPr="00630EE0">
          <w:rPr>
            <w:rFonts w:ascii="Bitter" w:eastAsia="Times New Roman" w:hAnsi="Bitter" w:cs="Times New Roman"/>
            <w:color w:val="808080"/>
            <w:sz w:val="18"/>
            <w:lang w:eastAsia="fr-FR"/>
          </w:rPr>
          <w:t xml:space="preserve">Posté dans </w:t>
        </w:r>
        <w:r w:rsidR="00C83DB2" w:rsidRPr="00630EE0">
          <w:rPr>
            <w:rFonts w:ascii="Bitter" w:eastAsia="Times New Roman" w:hAnsi="Bitter" w:cs="Times New Roman"/>
            <w:color w:val="808080"/>
            <w:sz w:val="18"/>
            <w:lang w:eastAsia="fr-FR"/>
          </w:rPr>
          <w:fldChar w:fldCharType="begin"/>
        </w:r>
        <w:r w:rsidRPr="00630EE0">
          <w:rPr>
            <w:rFonts w:ascii="Bitter" w:eastAsia="Times New Roman" w:hAnsi="Bitter" w:cs="Times New Roman"/>
            <w:color w:val="808080"/>
            <w:sz w:val="18"/>
            <w:lang w:eastAsia="fr-FR"/>
          </w:rPr>
          <w:instrText xml:space="preserve"> HYPERLINK "http://www.opex360.com/category/renseignement/" </w:instrText>
        </w:r>
        <w:r w:rsidR="00C83DB2" w:rsidRPr="00630EE0">
          <w:rPr>
            <w:rFonts w:ascii="Bitter" w:eastAsia="Times New Roman" w:hAnsi="Bitter" w:cs="Times New Roman"/>
            <w:color w:val="808080"/>
            <w:sz w:val="18"/>
            <w:lang w:eastAsia="fr-FR"/>
          </w:rPr>
          <w:fldChar w:fldCharType="separate"/>
        </w:r>
        <w:r w:rsidRPr="00630EE0">
          <w:rPr>
            <w:rFonts w:ascii="Bitter" w:eastAsia="Times New Roman" w:hAnsi="Bitter" w:cs="Times New Roman"/>
            <w:color w:val="EA141F"/>
            <w:sz w:val="18"/>
            <w:lang w:eastAsia="fr-FR"/>
          </w:rPr>
          <w:t>Renseignement</w:t>
        </w:r>
        <w:r w:rsidR="00C83DB2" w:rsidRPr="00630EE0">
          <w:rPr>
            <w:rFonts w:ascii="Bitter" w:eastAsia="Times New Roman" w:hAnsi="Bitter" w:cs="Times New Roman"/>
            <w:color w:val="808080"/>
            <w:sz w:val="18"/>
            <w:lang w:eastAsia="fr-FR"/>
          </w:rPr>
          <w:fldChar w:fldCharType="end"/>
        </w:r>
        <w:r w:rsidRPr="00630EE0">
          <w:rPr>
            <w:rFonts w:ascii="Bitter" w:eastAsia="Times New Roman" w:hAnsi="Bitter" w:cs="Times New Roman"/>
            <w:color w:val="808080"/>
            <w:sz w:val="18"/>
            <w:lang w:eastAsia="fr-FR"/>
          </w:rPr>
          <w:t xml:space="preserve"> par </w:t>
        </w:r>
        <w:r w:rsidR="00C83DB2" w:rsidRPr="00630EE0">
          <w:rPr>
            <w:rFonts w:ascii="Bitter" w:eastAsia="Times New Roman" w:hAnsi="Bitter" w:cs="Times New Roman"/>
            <w:color w:val="808080"/>
            <w:sz w:val="18"/>
            <w:lang w:eastAsia="fr-FR"/>
          </w:rPr>
          <w:fldChar w:fldCharType="begin"/>
        </w:r>
        <w:r w:rsidRPr="00630EE0">
          <w:rPr>
            <w:rFonts w:ascii="Bitter" w:eastAsia="Times New Roman" w:hAnsi="Bitter" w:cs="Times New Roman"/>
            <w:color w:val="808080"/>
            <w:sz w:val="18"/>
            <w:lang w:eastAsia="fr-FR"/>
          </w:rPr>
          <w:instrText xml:space="preserve"> HYPERLINK "http://www.opex360.com/author/admin/" \o "Articles par Laurent Lagneau" </w:instrText>
        </w:r>
        <w:r w:rsidR="00C83DB2" w:rsidRPr="00630EE0">
          <w:rPr>
            <w:rFonts w:ascii="Bitter" w:eastAsia="Times New Roman" w:hAnsi="Bitter" w:cs="Times New Roman"/>
            <w:color w:val="808080"/>
            <w:sz w:val="18"/>
            <w:lang w:eastAsia="fr-FR"/>
          </w:rPr>
          <w:fldChar w:fldCharType="separate"/>
        </w:r>
        <w:r w:rsidRPr="00630EE0">
          <w:rPr>
            <w:rFonts w:ascii="Bitter" w:eastAsia="Times New Roman" w:hAnsi="Bitter" w:cs="Times New Roman"/>
            <w:color w:val="EA141F"/>
            <w:sz w:val="18"/>
            <w:lang w:eastAsia="fr-FR"/>
          </w:rPr>
          <w:t>Laurent Lagneau</w:t>
        </w:r>
        <w:r w:rsidR="00C83DB2" w:rsidRPr="00630EE0">
          <w:rPr>
            <w:rFonts w:ascii="Bitter" w:eastAsia="Times New Roman" w:hAnsi="Bitter" w:cs="Times New Roman"/>
            <w:color w:val="808080"/>
            <w:sz w:val="18"/>
            <w:lang w:eastAsia="fr-FR"/>
          </w:rPr>
          <w:fldChar w:fldCharType="end"/>
        </w:r>
        <w:r w:rsidRPr="00630EE0">
          <w:rPr>
            <w:rFonts w:ascii="Bitter" w:eastAsia="Times New Roman" w:hAnsi="Bitter" w:cs="Times New Roman"/>
            <w:color w:val="808080"/>
            <w:sz w:val="18"/>
            <w:lang w:eastAsia="fr-FR"/>
          </w:rPr>
          <w:t xml:space="preserve"> Le 26-12-2018</w:t>
        </w:r>
        <w:r w:rsidRPr="00630EE0">
          <w:rPr>
            <w:rFonts w:ascii="Bitter" w:eastAsia="Times New Roman" w:hAnsi="Bitter" w:cs="Times New Roman"/>
            <w:color w:val="333333"/>
            <w:sz w:val="24"/>
            <w:szCs w:val="24"/>
            <w:lang w:eastAsia="fr-FR"/>
          </w:rPr>
          <w:t xml:space="preserve"> </w:t>
        </w:r>
      </w:ins>
    </w:p>
    <w:p w:rsidR="00630EE0" w:rsidRPr="00630EE0" w:rsidRDefault="00630EE0" w:rsidP="00630EE0">
      <w:pPr>
        <w:shd w:val="clear" w:color="auto" w:fill="FFFFFF"/>
        <w:spacing w:before="100" w:beforeAutospacing="1" w:after="300" w:line="288" w:lineRule="atLeast"/>
        <w:rPr>
          <w:ins w:id="4" w:author="Unknown"/>
          <w:rFonts w:ascii="Georgia" w:eastAsia="Times New Roman" w:hAnsi="Georgia" w:cs="Times New Roman"/>
          <w:color w:val="222222"/>
          <w:sz w:val="30"/>
          <w:szCs w:val="30"/>
          <w:lang w:eastAsia="fr-FR"/>
        </w:rPr>
      </w:pPr>
      <w:r>
        <w:rPr>
          <w:rFonts w:ascii="Georgia" w:eastAsia="Times New Roman" w:hAnsi="Georgia" w:cs="Times New Roman"/>
          <w:noProof/>
          <w:color w:val="222222"/>
          <w:sz w:val="30"/>
          <w:szCs w:val="30"/>
          <w:lang w:eastAsia="fr-FR"/>
        </w:rPr>
        <w:drawing>
          <wp:inline distT="0" distB="0" distL="0" distR="0">
            <wp:extent cx="5715000" cy="3686175"/>
            <wp:effectExtent l="19050" t="0" r="0" b="0"/>
            <wp:docPr id="16" name="Image 16" descr="http://www.opex360.com/wp-content/uploads/drm-2018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pex360.com/wp-content/uploads/drm-20180331.jpg"/>
                    <pic:cNvPicPr>
                      <a:picLocks noChangeAspect="1" noChangeArrowheads="1"/>
                    </pic:cNvPicPr>
                  </pic:nvPicPr>
                  <pic:blipFill>
                    <a:blip r:embed="rId5"/>
                    <a:srcRect/>
                    <a:stretch>
                      <a:fillRect/>
                    </a:stretch>
                  </pic:blipFill>
                  <pic:spPr bwMode="auto">
                    <a:xfrm>
                      <a:off x="0" y="0"/>
                      <a:ext cx="5715000" cy="3686175"/>
                    </a:xfrm>
                    <a:prstGeom prst="rect">
                      <a:avLst/>
                    </a:prstGeom>
                    <a:noFill/>
                    <a:ln w="9525">
                      <a:noFill/>
                      <a:miter lim="800000"/>
                      <a:headEnd/>
                      <a:tailEnd/>
                    </a:ln>
                  </pic:spPr>
                </pic:pic>
              </a:graphicData>
            </a:graphic>
          </wp:inline>
        </w:drawing>
      </w:r>
    </w:p>
    <w:p w:rsidR="00F951C1"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5" w:author="Unknown">
        <w:r w:rsidRPr="00F951C1">
          <w:rPr>
            <w:rFonts w:ascii="Georgia" w:eastAsia="Times New Roman" w:hAnsi="Georgia" w:cs="Times New Roman"/>
            <w:b/>
            <w:color w:val="222222"/>
            <w:sz w:val="30"/>
            <w:szCs w:val="30"/>
            <w:lang w:eastAsia="fr-FR"/>
          </w:rPr>
          <w:t>La Loi de programmation militaire [LPM] 2019-25, comme les deux précédentes, fait du renseignement une priorité</w:t>
        </w:r>
        <w:r w:rsidRPr="00630EE0">
          <w:rPr>
            <w:rFonts w:ascii="Georgia" w:eastAsia="Times New Roman" w:hAnsi="Georgia" w:cs="Times New Roman"/>
            <w:color w:val="222222"/>
            <w:sz w:val="30"/>
            <w:szCs w:val="30"/>
            <w:lang w:eastAsia="fr-FR"/>
          </w:rPr>
          <w:t xml:space="preserve">. </w:t>
        </w:r>
      </w:ins>
    </w:p>
    <w:p w:rsidR="00F951C1"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6" w:author="Unknown">
        <w:r w:rsidRPr="00F951C1">
          <w:rPr>
            <w:rFonts w:ascii="Georgia" w:eastAsia="Times New Roman" w:hAnsi="Georgia" w:cs="Times New Roman"/>
            <w:b/>
            <w:color w:val="222222"/>
            <w:sz w:val="30"/>
            <w:szCs w:val="30"/>
            <w:lang w:eastAsia="fr-FR"/>
          </w:rPr>
          <w:t>Ce qui passera par le renouvellement des moyens spatiaux</w:t>
        </w:r>
        <w:r w:rsidRPr="00630EE0">
          <w:rPr>
            <w:rFonts w:ascii="Georgia" w:eastAsia="Times New Roman" w:hAnsi="Georgia" w:cs="Times New Roman"/>
            <w:color w:val="222222"/>
            <w:sz w:val="30"/>
            <w:szCs w:val="30"/>
            <w:lang w:eastAsia="fr-FR"/>
          </w:rPr>
          <w:t xml:space="preserve"> [programmes MUSIS qui renforcera les capacités d’observation optique et radar et CERES, pour l’écoute et le renseignement électromagnétique], la mise en service de drones MALE supplémentaires, d’avions légers de surveillance et de reconnaissance, de la charge utile de guerre électronique [CUGE] ainsi que par la commande d’un bâtiment léger de surveillance et de recueil de renseignement [BLSR], qui viendra compléter le Dupuy de </w:t>
        </w:r>
        <w:proofErr w:type="spellStart"/>
        <w:r w:rsidRPr="00630EE0">
          <w:rPr>
            <w:rFonts w:ascii="Georgia" w:eastAsia="Times New Roman" w:hAnsi="Georgia" w:cs="Times New Roman"/>
            <w:color w:val="222222"/>
            <w:sz w:val="30"/>
            <w:szCs w:val="30"/>
            <w:lang w:eastAsia="fr-FR"/>
          </w:rPr>
          <w:t>Lôme</w:t>
        </w:r>
        <w:proofErr w:type="spellEnd"/>
        <w:r w:rsidRPr="00630EE0">
          <w:rPr>
            <w:rFonts w:ascii="Georgia" w:eastAsia="Times New Roman" w:hAnsi="Georgia" w:cs="Times New Roman"/>
            <w:color w:val="222222"/>
            <w:sz w:val="30"/>
            <w:szCs w:val="30"/>
            <w:lang w:eastAsia="fr-FR"/>
          </w:rPr>
          <w:t xml:space="preserve">. </w:t>
        </w:r>
      </w:ins>
    </w:p>
    <w:p w:rsidR="00630EE0" w:rsidRPr="00630EE0" w:rsidRDefault="00630EE0" w:rsidP="00630EE0">
      <w:pPr>
        <w:shd w:val="clear" w:color="auto" w:fill="FFFFFF"/>
        <w:spacing w:before="100" w:beforeAutospacing="1" w:after="300" w:line="288" w:lineRule="atLeast"/>
        <w:rPr>
          <w:ins w:id="7" w:author="Unknown"/>
          <w:rFonts w:ascii="Georgia" w:eastAsia="Times New Roman" w:hAnsi="Georgia" w:cs="Times New Roman"/>
          <w:color w:val="222222"/>
          <w:sz w:val="30"/>
          <w:szCs w:val="30"/>
          <w:lang w:eastAsia="fr-FR"/>
        </w:rPr>
      </w:pPr>
      <w:ins w:id="8" w:author="Unknown">
        <w:r w:rsidRPr="00630EE0">
          <w:rPr>
            <w:rFonts w:ascii="Georgia" w:eastAsia="Times New Roman" w:hAnsi="Georgia" w:cs="Times New Roman"/>
            <w:color w:val="222222"/>
            <w:sz w:val="30"/>
            <w:szCs w:val="30"/>
            <w:lang w:eastAsia="fr-FR"/>
          </w:rPr>
          <w:t>Au total, 4,6 milliards d’euros d’investissement sont prévus, auxquels on peut ajouter 1,6 milliard consacrés au cyberespace.</w:t>
        </w:r>
      </w:ins>
    </w:p>
    <w:p w:rsidR="00F951C1"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9" w:author="Unknown">
        <w:r w:rsidRPr="00630EE0">
          <w:rPr>
            <w:rFonts w:ascii="Georgia" w:eastAsia="Times New Roman" w:hAnsi="Georgia" w:cs="Times New Roman"/>
            <w:color w:val="222222"/>
            <w:sz w:val="30"/>
            <w:szCs w:val="30"/>
            <w:lang w:eastAsia="fr-FR"/>
          </w:rPr>
          <w:t xml:space="preserve">Le renforcement de ces capacités supposera donc un flux toujours plus important de données et d’informations à analyser. </w:t>
        </w:r>
      </w:ins>
    </w:p>
    <w:p w:rsidR="00630EE0"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10" w:author="Unknown">
        <w:r w:rsidRPr="00630EE0">
          <w:rPr>
            <w:rFonts w:ascii="Georgia" w:eastAsia="Times New Roman" w:hAnsi="Georgia" w:cs="Times New Roman"/>
            <w:color w:val="222222"/>
            <w:sz w:val="30"/>
            <w:szCs w:val="30"/>
            <w:lang w:eastAsia="fr-FR"/>
          </w:rPr>
          <w:lastRenderedPageBreak/>
          <w:t xml:space="preserve">Aussi, pour la Direction du renseignement militaire [DRM], l’un des enjeux sera de </w:t>
        </w:r>
        <w:r w:rsidR="00C83DB2" w:rsidRPr="00630EE0">
          <w:rPr>
            <w:rFonts w:ascii="Georgia" w:eastAsia="Times New Roman" w:hAnsi="Georgia" w:cs="Times New Roman"/>
            <w:color w:val="222222"/>
            <w:sz w:val="30"/>
            <w:szCs w:val="30"/>
            <w:lang w:eastAsia="fr-FR"/>
          </w:rPr>
          <w:fldChar w:fldCharType="begin"/>
        </w:r>
        <w:r w:rsidRPr="00630EE0">
          <w:rPr>
            <w:rFonts w:ascii="Georgia" w:eastAsia="Times New Roman" w:hAnsi="Georgia" w:cs="Times New Roman"/>
            <w:color w:val="222222"/>
            <w:sz w:val="30"/>
            <w:szCs w:val="30"/>
            <w:lang w:eastAsia="fr-FR"/>
          </w:rPr>
          <w:instrText xml:space="preserve"> HYPERLINK "http://www.opex360.com/2018/03/31/direction-renseignement-militaire-peine-a-recruter-sein-armees/" </w:instrText>
        </w:r>
        <w:r w:rsidR="00C83DB2" w:rsidRPr="00630EE0">
          <w:rPr>
            <w:rFonts w:ascii="Georgia" w:eastAsia="Times New Roman" w:hAnsi="Georgia" w:cs="Times New Roman"/>
            <w:color w:val="222222"/>
            <w:sz w:val="30"/>
            <w:szCs w:val="30"/>
            <w:lang w:eastAsia="fr-FR"/>
          </w:rPr>
          <w:fldChar w:fldCharType="separate"/>
        </w:r>
        <w:r w:rsidRPr="00630EE0">
          <w:rPr>
            <w:rFonts w:ascii="Georgia" w:eastAsia="Times New Roman" w:hAnsi="Georgia" w:cs="Times New Roman"/>
            <w:color w:val="EA141F"/>
            <w:sz w:val="30"/>
            <w:lang w:eastAsia="fr-FR"/>
          </w:rPr>
          <w:t>recruter</w:t>
        </w:r>
        <w:r w:rsidR="00C83DB2" w:rsidRPr="00630EE0">
          <w:rPr>
            <w:rFonts w:ascii="Georgia" w:eastAsia="Times New Roman" w:hAnsi="Georgia" w:cs="Times New Roman"/>
            <w:color w:val="222222"/>
            <w:sz w:val="30"/>
            <w:szCs w:val="30"/>
            <w:lang w:eastAsia="fr-FR"/>
          </w:rPr>
          <w:fldChar w:fldCharType="end"/>
        </w:r>
        <w:r w:rsidRPr="00630EE0">
          <w:rPr>
            <w:rFonts w:ascii="Georgia" w:eastAsia="Times New Roman" w:hAnsi="Georgia" w:cs="Times New Roman"/>
            <w:color w:val="222222"/>
            <w:sz w:val="30"/>
            <w:szCs w:val="30"/>
            <w:lang w:eastAsia="fr-FR"/>
          </w:rPr>
          <w:t xml:space="preserve"> suffisamment d’analystes. </w:t>
        </w:r>
      </w:ins>
    </w:p>
    <w:p w:rsidR="00630EE0" w:rsidRPr="00630EE0" w:rsidRDefault="00630EE0" w:rsidP="00630EE0">
      <w:pPr>
        <w:shd w:val="clear" w:color="auto" w:fill="FFFFFF"/>
        <w:spacing w:before="100" w:beforeAutospacing="1" w:after="300" w:line="288" w:lineRule="atLeast"/>
        <w:rPr>
          <w:ins w:id="11" w:author="Unknown"/>
          <w:rFonts w:ascii="Georgia" w:eastAsia="Times New Roman" w:hAnsi="Georgia" w:cs="Times New Roman"/>
          <w:color w:val="222222"/>
          <w:sz w:val="30"/>
          <w:szCs w:val="30"/>
          <w:lang w:eastAsia="fr-FR"/>
        </w:rPr>
      </w:pPr>
      <w:ins w:id="12" w:author="Unknown">
        <w:r w:rsidRPr="00630EE0">
          <w:rPr>
            <w:rFonts w:ascii="Georgia" w:eastAsia="Times New Roman" w:hAnsi="Georgia" w:cs="Times New Roman"/>
            <w:color w:val="222222"/>
            <w:sz w:val="30"/>
            <w:szCs w:val="30"/>
            <w:lang w:eastAsia="fr-FR"/>
          </w:rPr>
          <w:t>Et surtout de les garder, sachant que des spécialités sont actuellement déjà déficitaires et qu’il faut par exemple deux ans pour former un linguiste militaire…</w:t>
        </w:r>
      </w:ins>
    </w:p>
    <w:p w:rsidR="00630EE0" w:rsidRPr="00630EE0" w:rsidRDefault="00630EE0" w:rsidP="00630EE0">
      <w:pPr>
        <w:shd w:val="clear" w:color="auto" w:fill="FFFFFF"/>
        <w:spacing w:before="100" w:beforeAutospacing="1" w:after="300" w:line="288" w:lineRule="atLeast"/>
        <w:rPr>
          <w:ins w:id="13" w:author="Unknown"/>
          <w:rFonts w:ascii="Georgia" w:eastAsia="Times New Roman" w:hAnsi="Georgia" w:cs="Times New Roman"/>
          <w:color w:val="222222"/>
          <w:sz w:val="30"/>
          <w:szCs w:val="30"/>
          <w:lang w:eastAsia="fr-FR"/>
        </w:rPr>
      </w:pPr>
      <w:ins w:id="14" w:author="Unknown">
        <w:r w:rsidRPr="00630EE0">
          <w:rPr>
            <w:rFonts w:ascii="Georgia" w:eastAsia="Times New Roman" w:hAnsi="Georgia" w:cs="Times New Roman"/>
            <w:color w:val="222222"/>
            <w:sz w:val="30"/>
            <w:szCs w:val="30"/>
            <w:lang w:eastAsia="fr-FR"/>
          </w:rPr>
          <w:t xml:space="preserve">Mais plus généralement, la « massification » des données est l’un des défis qu’a à relever la DRM. C’est en effet ce que son directeur, le général [air] Jean-François </w:t>
        </w:r>
        <w:proofErr w:type="spellStart"/>
        <w:r w:rsidRPr="00630EE0">
          <w:rPr>
            <w:rFonts w:ascii="Georgia" w:eastAsia="Times New Roman" w:hAnsi="Georgia" w:cs="Times New Roman"/>
            <w:color w:val="222222"/>
            <w:sz w:val="30"/>
            <w:szCs w:val="30"/>
            <w:lang w:eastAsia="fr-FR"/>
          </w:rPr>
          <w:t>Ferlet</w:t>
        </w:r>
        <w:proofErr w:type="spellEnd"/>
        <w:r w:rsidRPr="00630EE0">
          <w:rPr>
            <w:rFonts w:ascii="Georgia" w:eastAsia="Times New Roman" w:hAnsi="Georgia" w:cs="Times New Roman"/>
            <w:color w:val="222222"/>
            <w:sz w:val="30"/>
            <w:szCs w:val="30"/>
            <w:lang w:eastAsia="fr-FR"/>
          </w:rPr>
          <w:t>, a avancé dans le </w:t>
        </w:r>
        <w:r w:rsidR="00C83DB2" w:rsidRPr="00630EE0">
          <w:rPr>
            <w:rFonts w:ascii="Georgia" w:eastAsia="Times New Roman" w:hAnsi="Georgia" w:cs="Times New Roman"/>
            <w:color w:val="222222"/>
            <w:sz w:val="30"/>
            <w:szCs w:val="30"/>
            <w:lang w:eastAsia="fr-FR"/>
          </w:rPr>
          <w:fldChar w:fldCharType="begin"/>
        </w:r>
        <w:r w:rsidRPr="00630EE0">
          <w:rPr>
            <w:rFonts w:ascii="Georgia" w:eastAsia="Times New Roman" w:hAnsi="Georgia" w:cs="Times New Roman"/>
            <w:color w:val="222222"/>
            <w:sz w:val="30"/>
            <w:szCs w:val="30"/>
            <w:lang w:eastAsia="fr-FR"/>
          </w:rPr>
          <w:instrText xml:space="preserve"> HYPERLINK "https://www.areion24.news/produit/dsi-hs-n-63/" </w:instrText>
        </w:r>
        <w:r w:rsidR="00C83DB2" w:rsidRPr="00630EE0">
          <w:rPr>
            <w:rFonts w:ascii="Georgia" w:eastAsia="Times New Roman" w:hAnsi="Georgia" w:cs="Times New Roman"/>
            <w:color w:val="222222"/>
            <w:sz w:val="30"/>
            <w:szCs w:val="30"/>
            <w:lang w:eastAsia="fr-FR"/>
          </w:rPr>
          <w:fldChar w:fldCharType="separate"/>
        </w:r>
        <w:r w:rsidRPr="00630EE0">
          <w:rPr>
            <w:rFonts w:ascii="Georgia" w:eastAsia="Times New Roman" w:hAnsi="Georgia" w:cs="Times New Roman"/>
            <w:color w:val="EA141F"/>
            <w:sz w:val="30"/>
            <w:lang w:eastAsia="fr-FR"/>
          </w:rPr>
          <w:t>dernier hors-série du magazine DSI</w:t>
        </w:r>
        <w:r w:rsidR="00C83DB2" w:rsidRPr="00630EE0">
          <w:rPr>
            <w:rFonts w:ascii="Georgia" w:eastAsia="Times New Roman" w:hAnsi="Georgia" w:cs="Times New Roman"/>
            <w:color w:val="222222"/>
            <w:sz w:val="30"/>
            <w:szCs w:val="30"/>
            <w:lang w:eastAsia="fr-FR"/>
          </w:rPr>
          <w:fldChar w:fldCharType="end"/>
        </w:r>
        <w:r w:rsidRPr="00630EE0">
          <w:rPr>
            <w:rFonts w:ascii="Georgia" w:eastAsia="Times New Roman" w:hAnsi="Georgia" w:cs="Times New Roman"/>
            <w:color w:val="222222"/>
            <w:sz w:val="30"/>
            <w:szCs w:val="30"/>
            <w:lang w:eastAsia="fr-FR"/>
          </w:rPr>
          <w:t>, dédié au renseignement militaire.</w:t>
        </w:r>
      </w:ins>
    </w:p>
    <w:p w:rsidR="00F951C1" w:rsidRDefault="00630EE0" w:rsidP="00630EE0">
      <w:pPr>
        <w:shd w:val="clear" w:color="auto" w:fill="FFFFFF"/>
        <w:spacing w:before="100" w:beforeAutospacing="1" w:after="300" w:line="288" w:lineRule="atLeast"/>
        <w:rPr>
          <w:rFonts w:ascii="Georgia" w:eastAsia="Times New Roman" w:hAnsi="Georgia" w:cs="Times New Roman"/>
          <w:b/>
          <w:color w:val="222222"/>
          <w:sz w:val="30"/>
          <w:szCs w:val="30"/>
          <w:lang w:eastAsia="fr-FR"/>
        </w:rPr>
      </w:pPr>
      <w:ins w:id="15" w:author="Unknown">
        <w:r w:rsidRPr="00630EE0">
          <w:rPr>
            <w:rFonts w:ascii="Georgia" w:eastAsia="Times New Roman" w:hAnsi="Georgia" w:cs="Times New Roman"/>
            <w:color w:val="222222"/>
            <w:sz w:val="30"/>
            <w:szCs w:val="30"/>
            <w:lang w:eastAsia="fr-FR"/>
          </w:rPr>
          <w:t xml:space="preserve">« La masse des données numériques et la gestion de la connaissance, qui, au-delà du </w:t>
        </w:r>
        <w:proofErr w:type="spellStart"/>
        <w:r w:rsidRPr="00630EE0">
          <w:rPr>
            <w:rFonts w:ascii="Georgia" w:eastAsia="Times New Roman" w:hAnsi="Georgia" w:cs="Times New Roman"/>
            <w:color w:val="222222"/>
            <w:sz w:val="30"/>
            <w:szCs w:val="30"/>
            <w:lang w:eastAsia="fr-FR"/>
          </w:rPr>
          <w:t>big</w:t>
        </w:r>
        <w:proofErr w:type="spellEnd"/>
        <w:r w:rsidRPr="00630EE0">
          <w:rPr>
            <w:rFonts w:ascii="Georgia" w:eastAsia="Times New Roman" w:hAnsi="Georgia" w:cs="Times New Roman"/>
            <w:color w:val="222222"/>
            <w:sz w:val="30"/>
            <w:szCs w:val="30"/>
            <w:lang w:eastAsia="fr-FR"/>
          </w:rPr>
          <w:t xml:space="preserve"> data ou de l’IA [intelligence artificielle, ndlr], obligent à disposer d’une capacité ad hoc d’exploitation des données », a expliqué le général </w:t>
        </w:r>
        <w:proofErr w:type="spellStart"/>
        <w:r w:rsidRPr="00630EE0">
          <w:rPr>
            <w:rFonts w:ascii="Georgia" w:eastAsia="Times New Roman" w:hAnsi="Georgia" w:cs="Times New Roman"/>
            <w:color w:val="222222"/>
            <w:sz w:val="30"/>
            <w:szCs w:val="30"/>
            <w:lang w:eastAsia="fr-FR"/>
          </w:rPr>
          <w:t>Ferlet</w:t>
        </w:r>
        <w:proofErr w:type="spellEnd"/>
        <w:r w:rsidRPr="00630EE0">
          <w:rPr>
            <w:rFonts w:ascii="Georgia" w:eastAsia="Times New Roman" w:hAnsi="Georgia" w:cs="Times New Roman"/>
            <w:b/>
            <w:color w:val="222222"/>
            <w:sz w:val="30"/>
            <w:szCs w:val="30"/>
            <w:lang w:eastAsia="fr-FR"/>
          </w:rPr>
          <w:t xml:space="preserve">. </w:t>
        </w:r>
      </w:ins>
    </w:p>
    <w:p w:rsidR="00630EE0" w:rsidRPr="00630EE0" w:rsidRDefault="00630EE0" w:rsidP="00630EE0">
      <w:pPr>
        <w:shd w:val="clear" w:color="auto" w:fill="FFFFFF"/>
        <w:spacing w:before="100" w:beforeAutospacing="1" w:after="300" w:line="288" w:lineRule="atLeast"/>
        <w:rPr>
          <w:ins w:id="16" w:author="Unknown"/>
          <w:rFonts w:ascii="Georgia" w:eastAsia="Times New Roman" w:hAnsi="Georgia" w:cs="Times New Roman"/>
          <w:b/>
          <w:color w:val="222222"/>
          <w:sz w:val="30"/>
          <w:szCs w:val="30"/>
          <w:lang w:eastAsia="fr-FR"/>
        </w:rPr>
      </w:pPr>
      <w:ins w:id="17" w:author="Unknown">
        <w:r w:rsidRPr="00630EE0">
          <w:rPr>
            <w:rFonts w:ascii="Georgia" w:eastAsia="Times New Roman" w:hAnsi="Georgia" w:cs="Times New Roman"/>
            <w:b/>
            <w:color w:val="222222"/>
            <w:sz w:val="30"/>
            <w:szCs w:val="30"/>
            <w:lang w:eastAsia="fr-FR"/>
          </w:rPr>
          <w:t>« La masse des données issue des investigations dans le cyberespace, de capteurs hautement performants, de capacités nouvelles comme la biométrie, des échanges avec les partenaires, ou encore la veille stratégique élargie, pose l’enjeu crucial de leur exploitation et de la construction de la connaissance qui reposera sur le croisement efficace de ces données hétérogènes », a-t-il insisté.</w:t>
        </w:r>
      </w:ins>
    </w:p>
    <w:p w:rsidR="00F951C1"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18" w:author="Unknown">
        <w:r w:rsidRPr="00F951C1">
          <w:rPr>
            <w:rFonts w:ascii="Georgia" w:eastAsia="Times New Roman" w:hAnsi="Georgia" w:cs="Times New Roman"/>
            <w:b/>
            <w:color w:val="222222"/>
            <w:sz w:val="30"/>
            <w:szCs w:val="30"/>
            <w:lang w:eastAsia="fr-FR"/>
          </w:rPr>
          <w:t xml:space="preserve">Pour cela, le général </w:t>
        </w:r>
        <w:proofErr w:type="spellStart"/>
        <w:r w:rsidRPr="00F951C1">
          <w:rPr>
            <w:rFonts w:ascii="Georgia" w:eastAsia="Times New Roman" w:hAnsi="Georgia" w:cs="Times New Roman"/>
            <w:b/>
            <w:color w:val="222222"/>
            <w:sz w:val="30"/>
            <w:szCs w:val="30"/>
            <w:lang w:eastAsia="fr-FR"/>
          </w:rPr>
          <w:t>Ferlet</w:t>
        </w:r>
        <w:proofErr w:type="spellEnd"/>
        <w:r w:rsidRPr="00F951C1">
          <w:rPr>
            <w:rFonts w:ascii="Georgia" w:eastAsia="Times New Roman" w:hAnsi="Georgia" w:cs="Times New Roman"/>
            <w:b/>
            <w:color w:val="222222"/>
            <w:sz w:val="30"/>
            <w:szCs w:val="30"/>
            <w:lang w:eastAsia="fr-FR"/>
          </w:rPr>
          <w:t xml:space="preserve"> mise évidemment sur la numérisation, le </w:t>
        </w:r>
        <w:proofErr w:type="spellStart"/>
        <w:r w:rsidRPr="00F951C1">
          <w:rPr>
            <w:rFonts w:ascii="Georgia" w:eastAsia="Times New Roman" w:hAnsi="Georgia" w:cs="Times New Roman"/>
            <w:b/>
            <w:color w:val="222222"/>
            <w:sz w:val="30"/>
            <w:szCs w:val="30"/>
            <w:lang w:eastAsia="fr-FR"/>
          </w:rPr>
          <w:t>big</w:t>
        </w:r>
        <w:proofErr w:type="spellEnd"/>
        <w:r w:rsidRPr="00F951C1">
          <w:rPr>
            <w:rFonts w:ascii="Georgia" w:eastAsia="Times New Roman" w:hAnsi="Georgia" w:cs="Times New Roman"/>
            <w:b/>
            <w:color w:val="222222"/>
            <w:sz w:val="30"/>
            <w:szCs w:val="30"/>
            <w:lang w:eastAsia="fr-FR"/>
          </w:rPr>
          <w:t xml:space="preserve"> data et l’intelligence artificielle, ces technologies devant permettre d’automatiser certaines tâches</w:t>
        </w:r>
        <w:r w:rsidRPr="00630EE0">
          <w:rPr>
            <w:rFonts w:ascii="Georgia" w:eastAsia="Times New Roman" w:hAnsi="Georgia" w:cs="Times New Roman"/>
            <w:color w:val="222222"/>
            <w:sz w:val="30"/>
            <w:szCs w:val="30"/>
            <w:lang w:eastAsia="fr-FR"/>
          </w:rPr>
          <w:t>.</w:t>
        </w:r>
      </w:ins>
    </w:p>
    <w:p w:rsidR="00630EE0" w:rsidRPr="00630EE0" w:rsidRDefault="00630EE0" w:rsidP="00630EE0">
      <w:pPr>
        <w:shd w:val="clear" w:color="auto" w:fill="FFFFFF"/>
        <w:spacing w:before="100" w:beforeAutospacing="1" w:after="300" w:line="288" w:lineRule="atLeast"/>
        <w:rPr>
          <w:ins w:id="19" w:author="Unknown"/>
          <w:rFonts w:ascii="Georgia" w:eastAsia="Times New Roman" w:hAnsi="Georgia" w:cs="Times New Roman"/>
          <w:color w:val="222222"/>
          <w:sz w:val="30"/>
          <w:szCs w:val="30"/>
          <w:lang w:eastAsia="fr-FR"/>
        </w:rPr>
      </w:pPr>
      <w:ins w:id="20" w:author="Unknown">
        <w:r w:rsidRPr="00630EE0">
          <w:rPr>
            <w:rFonts w:ascii="Georgia" w:eastAsia="Times New Roman" w:hAnsi="Georgia" w:cs="Times New Roman"/>
            <w:color w:val="222222"/>
            <w:sz w:val="30"/>
            <w:szCs w:val="30"/>
            <w:lang w:eastAsia="fr-FR"/>
          </w:rPr>
          <w:t xml:space="preserve"> Cependant, ces dernières ne doivent pas être une fin en soi. « L’analyste doit pouvoir garder son autonomie et ne pas s’en remettre uniquement aux outils, aussi innovants soient-ils. Dans le processus analytique [au sein de la DRM], l’usage de l’AI doit donc être raisonné », a-t-il expliqué.</w:t>
        </w:r>
      </w:ins>
    </w:p>
    <w:p w:rsidR="00630EE0" w:rsidRPr="00630EE0" w:rsidRDefault="00630EE0" w:rsidP="00630EE0">
      <w:pPr>
        <w:shd w:val="clear" w:color="auto" w:fill="FFFFFF"/>
        <w:spacing w:before="100" w:beforeAutospacing="1" w:after="300" w:line="288" w:lineRule="atLeast"/>
        <w:rPr>
          <w:ins w:id="21" w:author="Unknown"/>
          <w:rFonts w:ascii="Georgia" w:eastAsia="Times New Roman" w:hAnsi="Georgia" w:cs="Times New Roman"/>
          <w:color w:val="222222"/>
          <w:sz w:val="30"/>
          <w:szCs w:val="30"/>
          <w:lang w:eastAsia="fr-FR"/>
        </w:rPr>
      </w:pPr>
      <w:ins w:id="22" w:author="Unknown">
        <w:r w:rsidRPr="00630EE0">
          <w:rPr>
            <w:rFonts w:ascii="Georgia" w:eastAsia="Times New Roman" w:hAnsi="Georgia" w:cs="Times New Roman"/>
            <w:color w:val="222222"/>
            <w:sz w:val="30"/>
            <w:szCs w:val="30"/>
            <w:lang w:eastAsia="fr-FR"/>
          </w:rPr>
          <w:t>Toutefois, ces outils, pourvu donc que l’on en fasse un usage raisonnable, sont plus que jamais nécessaires au regard des deux autres défis de la DRM.</w:t>
        </w:r>
      </w:ins>
    </w:p>
    <w:p w:rsidR="00F951C1" w:rsidRDefault="00630EE0" w:rsidP="00630EE0">
      <w:pPr>
        <w:shd w:val="clear" w:color="auto" w:fill="FFFFFF"/>
        <w:spacing w:before="100" w:beforeAutospacing="1" w:after="300" w:line="288" w:lineRule="atLeast"/>
        <w:rPr>
          <w:rFonts w:ascii="Georgia" w:eastAsia="Times New Roman" w:hAnsi="Georgia" w:cs="Times New Roman"/>
          <w:color w:val="222222"/>
          <w:sz w:val="30"/>
          <w:szCs w:val="30"/>
          <w:lang w:eastAsia="fr-FR"/>
        </w:rPr>
      </w:pPr>
      <w:ins w:id="23" w:author="Unknown">
        <w:r w:rsidRPr="00630EE0">
          <w:rPr>
            <w:rFonts w:ascii="Georgia" w:eastAsia="Times New Roman" w:hAnsi="Georgia" w:cs="Times New Roman"/>
            <w:b/>
            <w:color w:val="222222"/>
            <w:sz w:val="30"/>
            <w:szCs w:val="30"/>
            <w:lang w:eastAsia="fr-FR"/>
          </w:rPr>
          <w:lastRenderedPageBreak/>
          <w:t>L’un porte sur « le traitement d’une menace accrue sur tout le spectre, à la fois globale, locale et fragmentée, matérielle et immatérielle, liée à des États ou des groupes d’individus isolés</w:t>
        </w:r>
        <w:r w:rsidRPr="00630EE0">
          <w:rPr>
            <w:rFonts w:ascii="Georgia" w:eastAsia="Times New Roman" w:hAnsi="Georgia" w:cs="Times New Roman"/>
            <w:color w:val="222222"/>
            <w:sz w:val="30"/>
            <w:szCs w:val="30"/>
            <w:lang w:eastAsia="fr-FR"/>
          </w:rPr>
          <w:t xml:space="preserve"> », a indiqué le général </w:t>
        </w:r>
        <w:proofErr w:type="spellStart"/>
        <w:r w:rsidRPr="00630EE0">
          <w:rPr>
            <w:rFonts w:ascii="Georgia" w:eastAsia="Times New Roman" w:hAnsi="Georgia" w:cs="Times New Roman"/>
            <w:color w:val="222222"/>
            <w:sz w:val="30"/>
            <w:szCs w:val="30"/>
            <w:lang w:eastAsia="fr-FR"/>
          </w:rPr>
          <w:t>Ferlet</w:t>
        </w:r>
        <w:proofErr w:type="spellEnd"/>
        <w:r w:rsidRPr="00630EE0">
          <w:rPr>
            <w:rFonts w:ascii="Georgia" w:eastAsia="Times New Roman" w:hAnsi="Georgia" w:cs="Times New Roman"/>
            <w:color w:val="222222"/>
            <w:sz w:val="30"/>
            <w:szCs w:val="30"/>
            <w:lang w:eastAsia="fr-FR"/>
          </w:rPr>
          <w:t>.</w:t>
        </w:r>
      </w:ins>
    </w:p>
    <w:p w:rsidR="00630EE0" w:rsidRPr="00630EE0" w:rsidRDefault="00630EE0" w:rsidP="00630EE0">
      <w:pPr>
        <w:shd w:val="clear" w:color="auto" w:fill="FFFFFF"/>
        <w:spacing w:before="100" w:beforeAutospacing="1" w:after="300" w:line="288" w:lineRule="atLeast"/>
        <w:rPr>
          <w:ins w:id="24" w:author="Unknown"/>
          <w:rFonts w:ascii="Georgia" w:eastAsia="Times New Roman" w:hAnsi="Georgia" w:cs="Times New Roman"/>
          <w:color w:val="222222"/>
          <w:sz w:val="30"/>
          <w:szCs w:val="30"/>
          <w:lang w:eastAsia="fr-FR"/>
        </w:rPr>
      </w:pPr>
      <w:ins w:id="25" w:author="Unknown">
        <w:r w:rsidRPr="00630EE0">
          <w:rPr>
            <w:rFonts w:ascii="Georgia" w:eastAsia="Times New Roman" w:hAnsi="Georgia" w:cs="Times New Roman"/>
            <w:color w:val="222222"/>
            <w:sz w:val="30"/>
            <w:szCs w:val="30"/>
            <w:lang w:eastAsia="fr-FR"/>
          </w:rPr>
          <w:t xml:space="preserve"> Or, a-t-il ajouté, cette « menace se rapproche du territoire national » et la « DRM doit appuyer toujours plus efficacement les armée sur les théâtres ouverts, tout en veillant sur le reste du spectre pour garantir l’autonomie d’appréciation des autorités militaires et politiques, éclairer les choix capacitaires et anticiper les déploiements futurs ».</w:t>
        </w:r>
      </w:ins>
    </w:p>
    <w:p w:rsidR="00F951C1" w:rsidRDefault="00630EE0" w:rsidP="00630EE0">
      <w:pPr>
        <w:shd w:val="clear" w:color="auto" w:fill="FFFFFF"/>
        <w:spacing w:before="100" w:beforeAutospacing="1" w:after="300" w:line="288" w:lineRule="atLeast"/>
        <w:rPr>
          <w:rFonts w:ascii="Georgia" w:eastAsia="Times New Roman" w:hAnsi="Georgia" w:cs="Times New Roman"/>
          <w:b/>
          <w:color w:val="222222"/>
          <w:sz w:val="30"/>
          <w:szCs w:val="30"/>
          <w:lang w:eastAsia="fr-FR"/>
        </w:rPr>
      </w:pPr>
      <w:ins w:id="26" w:author="Unknown">
        <w:r w:rsidRPr="00630EE0">
          <w:rPr>
            <w:rFonts w:ascii="Georgia" w:eastAsia="Times New Roman" w:hAnsi="Georgia" w:cs="Times New Roman"/>
            <w:color w:val="222222"/>
            <w:sz w:val="30"/>
            <w:szCs w:val="30"/>
            <w:lang w:eastAsia="fr-FR"/>
          </w:rPr>
          <w:t xml:space="preserve">En outre, et c’est là un autre défi pour la DRM, de nouveaux « fronts » porteurs de menaces apparaissent, dont, a détaillé le général </w:t>
        </w:r>
        <w:proofErr w:type="spellStart"/>
        <w:r w:rsidRPr="00630EE0">
          <w:rPr>
            <w:rFonts w:ascii="Georgia" w:eastAsia="Times New Roman" w:hAnsi="Georgia" w:cs="Times New Roman"/>
            <w:color w:val="222222"/>
            <w:sz w:val="30"/>
            <w:szCs w:val="30"/>
            <w:lang w:eastAsia="fr-FR"/>
          </w:rPr>
          <w:t>Ferlet</w:t>
        </w:r>
        <w:proofErr w:type="spellEnd"/>
        <w:r w:rsidRPr="00630EE0">
          <w:rPr>
            <w:rFonts w:ascii="Georgia" w:eastAsia="Times New Roman" w:hAnsi="Georgia" w:cs="Times New Roman"/>
            <w:color w:val="222222"/>
            <w:sz w:val="30"/>
            <w:szCs w:val="30"/>
            <w:lang w:eastAsia="fr-FR"/>
          </w:rPr>
          <w:t xml:space="preserve">, </w:t>
        </w:r>
        <w:r w:rsidRPr="00630EE0">
          <w:rPr>
            <w:rFonts w:ascii="Georgia" w:eastAsia="Times New Roman" w:hAnsi="Georgia" w:cs="Times New Roman"/>
            <w:b/>
            <w:color w:val="222222"/>
            <w:sz w:val="30"/>
            <w:szCs w:val="30"/>
            <w:lang w:eastAsia="fr-FR"/>
          </w:rPr>
          <w:t xml:space="preserve">« l’espace </w:t>
        </w:r>
        <w:proofErr w:type="spellStart"/>
        <w:r w:rsidRPr="00630EE0">
          <w:rPr>
            <w:rFonts w:ascii="Georgia" w:eastAsia="Times New Roman" w:hAnsi="Georgia" w:cs="Times New Roman"/>
            <w:b/>
            <w:color w:val="222222"/>
            <w:sz w:val="30"/>
            <w:szCs w:val="30"/>
            <w:lang w:eastAsia="fr-FR"/>
          </w:rPr>
          <w:t>exoatmosphérique</w:t>
        </w:r>
        <w:proofErr w:type="spellEnd"/>
        <w:r w:rsidRPr="00630EE0">
          <w:rPr>
            <w:rFonts w:ascii="Georgia" w:eastAsia="Times New Roman" w:hAnsi="Georgia" w:cs="Times New Roman"/>
            <w:b/>
            <w:color w:val="222222"/>
            <w:sz w:val="30"/>
            <w:szCs w:val="30"/>
            <w:lang w:eastAsia="fr-FR"/>
          </w:rPr>
          <w:t>, le cyberespace, les armes à effets dirigés et nucléaire, radiologique, bactériologique et chimique. »</w:t>
        </w:r>
      </w:ins>
    </w:p>
    <w:p w:rsidR="00630EE0" w:rsidRPr="00630EE0" w:rsidRDefault="00630EE0" w:rsidP="00630EE0">
      <w:pPr>
        <w:shd w:val="clear" w:color="auto" w:fill="FFFFFF"/>
        <w:spacing w:before="100" w:beforeAutospacing="1" w:after="300" w:line="288" w:lineRule="atLeast"/>
        <w:rPr>
          <w:ins w:id="27" w:author="Unknown"/>
          <w:rFonts w:ascii="Georgia" w:eastAsia="Times New Roman" w:hAnsi="Georgia" w:cs="Times New Roman"/>
          <w:color w:val="222222"/>
          <w:sz w:val="30"/>
          <w:szCs w:val="30"/>
          <w:lang w:eastAsia="fr-FR"/>
        </w:rPr>
      </w:pPr>
      <w:ins w:id="28" w:author="Unknown">
        <w:r w:rsidRPr="00630EE0">
          <w:rPr>
            <w:rFonts w:ascii="Georgia" w:eastAsia="Times New Roman" w:hAnsi="Georgia" w:cs="Times New Roman"/>
            <w:color w:val="222222"/>
            <w:sz w:val="30"/>
            <w:szCs w:val="30"/>
            <w:lang w:eastAsia="fr-FR"/>
          </w:rPr>
          <w:t xml:space="preserve"> Selon lui, ces « nouveaux domaines de conflictualité appellent à investir de nouvelles compétences et à appréhender le RIM [renseignement d’intérêt militaire] qui s’y greffe ». En un mot, cela demande le recrutement (ou la formation) de nouveaux spécialistes.</w:t>
        </w:r>
      </w:ins>
    </w:p>
    <w:p w:rsidR="00630EE0" w:rsidRPr="00630EE0" w:rsidRDefault="00630EE0" w:rsidP="00630EE0">
      <w:pPr>
        <w:shd w:val="clear" w:color="auto" w:fill="FFFFFF"/>
        <w:spacing w:before="100" w:beforeAutospacing="1" w:after="300" w:line="288" w:lineRule="atLeast"/>
        <w:rPr>
          <w:ins w:id="29" w:author="Unknown"/>
          <w:rFonts w:ascii="Georgia" w:eastAsia="Times New Roman" w:hAnsi="Georgia" w:cs="Times New Roman"/>
          <w:color w:val="222222"/>
          <w:sz w:val="30"/>
          <w:szCs w:val="30"/>
          <w:lang w:eastAsia="fr-FR"/>
        </w:rPr>
      </w:pPr>
      <w:ins w:id="30" w:author="Unknown">
        <w:r w:rsidRPr="00630EE0">
          <w:rPr>
            <w:rFonts w:ascii="Georgia" w:eastAsia="Times New Roman" w:hAnsi="Georgia" w:cs="Times New Roman"/>
            <w:color w:val="222222"/>
            <w:sz w:val="30"/>
            <w:szCs w:val="30"/>
            <w:lang w:eastAsia="fr-FR"/>
          </w:rPr>
          <w:t xml:space="preserve">Pour relever ces défis, le général </w:t>
        </w:r>
        <w:proofErr w:type="spellStart"/>
        <w:r w:rsidRPr="00630EE0">
          <w:rPr>
            <w:rFonts w:ascii="Georgia" w:eastAsia="Times New Roman" w:hAnsi="Georgia" w:cs="Times New Roman"/>
            <w:color w:val="222222"/>
            <w:sz w:val="30"/>
            <w:szCs w:val="30"/>
            <w:lang w:eastAsia="fr-FR"/>
          </w:rPr>
          <w:t>Ferlet</w:t>
        </w:r>
        <w:proofErr w:type="spellEnd"/>
        <w:r w:rsidRPr="00630EE0">
          <w:rPr>
            <w:rFonts w:ascii="Georgia" w:eastAsia="Times New Roman" w:hAnsi="Georgia" w:cs="Times New Roman"/>
            <w:color w:val="222222"/>
            <w:sz w:val="30"/>
            <w:szCs w:val="30"/>
            <w:lang w:eastAsia="fr-FR"/>
          </w:rPr>
          <w:t xml:space="preserve"> espère que la DRM aura achevé sa transformation numérique d’ici 2030. « Par ses capacités augmentées, elle sera pleinement investie dans les nouveaux espaces, cyber et spatial », avec une « ressource humaine à dominante militaire multifonction et formée à la statistique et au data </w:t>
        </w:r>
        <w:proofErr w:type="spellStart"/>
        <w:r w:rsidRPr="00630EE0">
          <w:rPr>
            <w:rFonts w:ascii="Georgia" w:eastAsia="Times New Roman" w:hAnsi="Georgia" w:cs="Times New Roman"/>
            <w:color w:val="222222"/>
            <w:sz w:val="30"/>
            <w:szCs w:val="30"/>
            <w:lang w:eastAsia="fr-FR"/>
          </w:rPr>
          <w:t>mining</w:t>
        </w:r>
        <w:proofErr w:type="spellEnd"/>
        <w:r w:rsidRPr="00630EE0">
          <w:rPr>
            <w:rFonts w:ascii="Georgia" w:eastAsia="Times New Roman" w:hAnsi="Georgia" w:cs="Times New Roman"/>
            <w:color w:val="222222"/>
            <w:sz w:val="30"/>
            <w:szCs w:val="30"/>
            <w:lang w:eastAsia="fr-FR"/>
          </w:rPr>
          <w:t> ». Le tout en se reposant sur un « écosystème stimulant d’</w:t>
        </w:r>
      </w:ins>
      <w:r>
        <w:rPr>
          <w:rFonts w:ascii="Georgia" w:eastAsia="Times New Roman" w:hAnsi="Georgia" w:cs="Times New Roman"/>
          <w:color w:val="222222"/>
          <w:sz w:val="30"/>
          <w:szCs w:val="30"/>
          <w:lang w:eastAsia="fr-FR"/>
        </w:rPr>
        <w:t>e</w:t>
      </w:r>
      <w:ins w:id="31" w:author="Unknown">
        <w:r w:rsidRPr="00630EE0">
          <w:rPr>
            <w:rFonts w:ascii="Georgia" w:eastAsia="Times New Roman" w:hAnsi="Georgia" w:cs="Times New Roman"/>
            <w:color w:val="222222"/>
            <w:sz w:val="30"/>
            <w:szCs w:val="30"/>
            <w:lang w:eastAsia="fr-FR"/>
          </w:rPr>
          <w:t>ntreprises françaises consacré à l’innovation au profit du renseignement », via le pôle de compétitivité « Intelligence Campus », à Creil.</w:t>
        </w:r>
      </w:ins>
    </w:p>
    <w:p w:rsidR="00060AF2" w:rsidRDefault="00060AF2" w:rsidP="00630EE0">
      <w:pPr>
        <w:shd w:val="clear" w:color="auto" w:fill="FFFFFF"/>
        <w:spacing w:line="288" w:lineRule="atLeast"/>
      </w:pPr>
    </w:p>
    <w:sectPr w:rsidR="00060AF2" w:rsidSect="0006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1F6C"/>
    <w:multiLevelType w:val="multilevel"/>
    <w:tmpl w:val="722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D3B65"/>
    <w:multiLevelType w:val="multilevel"/>
    <w:tmpl w:val="9E24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2582B"/>
    <w:multiLevelType w:val="multilevel"/>
    <w:tmpl w:val="788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266C8"/>
    <w:multiLevelType w:val="multilevel"/>
    <w:tmpl w:val="840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C240B"/>
    <w:multiLevelType w:val="multilevel"/>
    <w:tmpl w:val="677E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D3D54"/>
    <w:multiLevelType w:val="multilevel"/>
    <w:tmpl w:val="F460BE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EE0"/>
    <w:rsid w:val="00060AF2"/>
    <w:rsid w:val="00630EE0"/>
    <w:rsid w:val="00C83DB2"/>
    <w:rsid w:val="00F951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F2"/>
  </w:style>
  <w:style w:type="paragraph" w:styleId="Titre1">
    <w:name w:val="heading 1"/>
    <w:basedOn w:val="Normal"/>
    <w:link w:val="Titre1Car"/>
    <w:uiPriority w:val="9"/>
    <w:qFormat/>
    <w:rsid w:val="00630EE0"/>
    <w:pPr>
      <w:spacing w:before="300" w:after="120" w:line="240" w:lineRule="auto"/>
      <w:outlineLvl w:val="0"/>
    </w:pPr>
    <w:rPr>
      <w:rFonts w:ascii="Times New Roman" w:eastAsia="Times New Roman" w:hAnsi="Times New Roman" w:cs="Times New Roman"/>
      <w:color w:val="222222"/>
      <w:spacing w:val="-15"/>
      <w:kern w:val="36"/>
      <w:sz w:val="45"/>
      <w:szCs w:val="45"/>
      <w:lang w:eastAsia="fr-FR"/>
    </w:rPr>
  </w:style>
  <w:style w:type="paragraph" w:styleId="Titre2">
    <w:name w:val="heading 2"/>
    <w:basedOn w:val="Normal"/>
    <w:link w:val="Titre2Car"/>
    <w:uiPriority w:val="9"/>
    <w:qFormat/>
    <w:rsid w:val="00630EE0"/>
    <w:pPr>
      <w:spacing w:before="300" w:after="120" w:line="390" w:lineRule="atLeast"/>
      <w:outlineLvl w:val="1"/>
    </w:pPr>
    <w:rPr>
      <w:rFonts w:ascii="Arial" w:eastAsia="Times New Roman" w:hAnsi="Arial" w:cs="Arial"/>
      <w:b/>
      <w:bCs/>
      <w:color w:val="222222"/>
      <w:spacing w:val="-6"/>
      <w:sz w:val="30"/>
      <w:szCs w:val="30"/>
      <w:lang w:eastAsia="fr-FR"/>
    </w:rPr>
  </w:style>
  <w:style w:type="paragraph" w:styleId="Titre3">
    <w:name w:val="heading 3"/>
    <w:basedOn w:val="Normal"/>
    <w:link w:val="Titre3Car"/>
    <w:uiPriority w:val="9"/>
    <w:qFormat/>
    <w:rsid w:val="00630EE0"/>
    <w:pPr>
      <w:pBdr>
        <w:bottom w:val="single" w:sz="18" w:space="0" w:color="2C5593"/>
      </w:pBdr>
      <w:spacing w:before="300" w:after="120" w:line="336" w:lineRule="atLeast"/>
      <w:outlineLvl w:val="2"/>
    </w:pPr>
    <w:rPr>
      <w:rFonts w:ascii="Bitter" w:eastAsia="Times New Roman" w:hAnsi="Bitter" w:cs="Times New Roman"/>
      <w:color w:val="222222"/>
      <w:spacing w:val="-6"/>
      <w:sz w:val="33"/>
      <w:szCs w:val="33"/>
      <w:lang w:eastAsia="fr-FR"/>
    </w:rPr>
  </w:style>
  <w:style w:type="paragraph" w:styleId="Titre4">
    <w:name w:val="heading 4"/>
    <w:basedOn w:val="Normal"/>
    <w:link w:val="Titre4Car"/>
    <w:uiPriority w:val="9"/>
    <w:qFormat/>
    <w:rsid w:val="00630EE0"/>
    <w:pPr>
      <w:spacing w:before="300" w:after="120" w:line="240" w:lineRule="auto"/>
      <w:outlineLvl w:val="3"/>
    </w:pPr>
    <w:rPr>
      <w:rFonts w:ascii="Times New Roman" w:eastAsia="Times New Roman" w:hAnsi="Times New Roman" w:cs="Times New Roman"/>
      <w:color w:val="222222"/>
      <w:spacing w:val="-6"/>
      <w:sz w:val="30"/>
      <w:szCs w:val="30"/>
      <w:lang w:eastAsia="fr-FR"/>
    </w:rPr>
  </w:style>
  <w:style w:type="paragraph" w:styleId="Titre5">
    <w:name w:val="heading 5"/>
    <w:basedOn w:val="Normal"/>
    <w:link w:val="Titre5Car"/>
    <w:uiPriority w:val="9"/>
    <w:qFormat/>
    <w:rsid w:val="00630EE0"/>
    <w:pPr>
      <w:spacing w:before="300" w:after="120" w:line="240" w:lineRule="auto"/>
      <w:outlineLvl w:val="4"/>
    </w:pPr>
    <w:rPr>
      <w:rFonts w:ascii="Times New Roman" w:eastAsia="Times New Roman" w:hAnsi="Times New Roman" w:cs="Times New Roman"/>
      <w:color w:val="222222"/>
      <w:spacing w:val="-6"/>
      <w:sz w:val="27"/>
      <w:szCs w:val="27"/>
      <w:lang w:eastAsia="fr-FR"/>
    </w:rPr>
  </w:style>
  <w:style w:type="paragraph" w:styleId="Titre6">
    <w:name w:val="heading 6"/>
    <w:basedOn w:val="Normal"/>
    <w:link w:val="Titre6Car"/>
    <w:uiPriority w:val="9"/>
    <w:qFormat/>
    <w:rsid w:val="00630EE0"/>
    <w:pPr>
      <w:spacing w:before="300" w:after="120" w:line="240" w:lineRule="auto"/>
      <w:outlineLvl w:val="5"/>
    </w:pPr>
    <w:rPr>
      <w:rFonts w:ascii="Times New Roman" w:eastAsia="Times New Roman" w:hAnsi="Times New Roman" w:cs="Times New Roman"/>
      <w:color w:val="222222"/>
      <w:spacing w:val="-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0EE0"/>
    <w:rPr>
      <w:rFonts w:ascii="Times New Roman" w:eastAsia="Times New Roman" w:hAnsi="Times New Roman" w:cs="Times New Roman"/>
      <w:color w:val="222222"/>
      <w:spacing w:val="-15"/>
      <w:kern w:val="36"/>
      <w:sz w:val="45"/>
      <w:szCs w:val="45"/>
      <w:lang w:eastAsia="fr-FR"/>
    </w:rPr>
  </w:style>
  <w:style w:type="character" w:customStyle="1" w:styleId="Titre2Car">
    <w:name w:val="Titre 2 Car"/>
    <w:basedOn w:val="Policepardfaut"/>
    <w:link w:val="Titre2"/>
    <w:uiPriority w:val="9"/>
    <w:rsid w:val="00630EE0"/>
    <w:rPr>
      <w:rFonts w:ascii="Arial" w:eastAsia="Times New Roman" w:hAnsi="Arial" w:cs="Arial"/>
      <w:b/>
      <w:bCs/>
      <w:color w:val="222222"/>
      <w:spacing w:val="-6"/>
      <w:sz w:val="30"/>
      <w:szCs w:val="30"/>
      <w:lang w:eastAsia="fr-FR"/>
    </w:rPr>
  </w:style>
  <w:style w:type="character" w:customStyle="1" w:styleId="Titre3Car">
    <w:name w:val="Titre 3 Car"/>
    <w:basedOn w:val="Policepardfaut"/>
    <w:link w:val="Titre3"/>
    <w:uiPriority w:val="9"/>
    <w:rsid w:val="00630EE0"/>
    <w:rPr>
      <w:rFonts w:ascii="Bitter" w:eastAsia="Times New Roman" w:hAnsi="Bitter" w:cs="Times New Roman"/>
      <w:color w:val="222222"/>
      <w:spacing w:val="-6"/>
      <w:sz w:val="33"/>
      <w:szCs w:val="33"/>
      <w:lang w:eastAsia="fr-FR"/>
    </w:rPr>
  </w:style>
  <w:style w:type="character" w:customStyle="1" w:styleId="Titre4Car">
    <w:name w:val="Titre 4 Car"/>
    <w:basedOn w:val="Policepardfaut"/>
    <w:link w:val="Titre4"/>
    <w:uiPriority w:val="9"/>
    <w:rsid w:val="00630EE0"/>
    <w:rPr>
      <w:rFonts w:ascii="Times New Roman" w:eastAsia="Times New Roman" w:hAnsi="Times New Roman" w:cs="Times New Roman"/>
      <w:color w:val="222222"/>
      <w:spacing w:val="-6"/>
      <w:sz w:val="30"/>
      <w:szCs w:val="30"/>
      <w:lang w:eastAsia="fr-FR"/>
    </w:rPr>
  </w:style>
  <w:style w:type="character" w:customStyle="1" w:styleId="Titre5Car">
    <w:name w:val="Titre 5 Car"/>
    <w:basedOn w:val="Policepardfaut"/>
    <w:link w:val="Titre5"/>
    <w:uiPriority w:val="9"/>
    <w:rsid w:val="00630EE0"/>
    <w:rPr>
      <w:rFonts w:ascii="Times New Roman" w:eastAsia="Times New Roman" w:hAnsi="Times New Roman" w:cs="Times New Roman"/>
      <w:color w:val="222222"/>
      <w:spacing w:val="-6"/>
      <w:sz w:val="27"/>
      <w:szCs w:val="27"/>
      <w:lang w:eastAsia="fr-FR"/>
    </w:rPr>
  </w:style>
  <w:style w:type="character" w:customStyle="1" w:styleId="Titre6Car">
    <w:name w:val="Titre 6 Car"/>
    <w:basedOn w:val="Policepardfaut"/>
    <w:link w:val="Titre6"/>
    <w:uiPriority w:val="9"/>
    <w:rsid w:val="00630EE0"/>
    <w:rPr>
      <w:rFonts w:ascii="Times New Roman" w:eastAsia="Times New Roman" w:hAnsi="Times New Roman" w:cs="Times New Roman"/>
      <w:color w:val="222222"/>
      <w:spacing w:val="-6"/>
      <w:sz w:val="24"/>
      <w:szCs w:val="24"/>
      <w:lang w:eastAsia="fr-FR"/>
    </w:rPr>
  </w:style>
  <w:style w:type="character" w:styleId="Lienhypertexte">
    <w:name w:val="Hyperlink"/>
    <w:basedOn w:val="Policepardfaut"/>
    <w:uiPriority w:val="99"/>
    <w:semiHidden/>
    <w:unhideWhenUsed/>
    <w:rsid w:val="00630EE0"/>
    <w:rPr>
      <w:strike w:val="0"/>
      <w:dstrike w:val="0"/>
      <w:color w:val="EA141F"/>
      <w:u w:val="none"/>
      <w:effect w:val="none"/>
    </w:rPr>
  </w:style>
  <w:style w:type="character" w:styleId="Lienhypertextesuivivisit">
    <w:name w:val="FollowedHyperlink"/>
    <w:basedOn w:val="Policepardfaut"/>
    <w:uiPriority w:val="99"/>
    <w:semiHidden/>
    <w:unhideWhenUsed/>
    <w:rsid w:val="00630EE0"/>
    <w:rPr>
      <w:strike w:val="0"/>
      <w:dstrike w:val="0"/>
      <w:color w:val="EA141F"/>
      <w:u w:val="none"/>
      <w:effect w:val="none"/>
    </w:rPr>
  </w:style>
  <w:style w:type="paragraph" w:styleId="AdresseHTML">
    <w:name w:val="HTML Address"/>
    <w:basedOn w:val="Normal"/>
    <w:link w:val="AdresseHTMLCar"/>
    <w:uiPriority w:val="99"/>
    <w:semiHidden/>
    <w:unhideWhenUsed/>
    <w:rsid w:val="00630EE0"/>
    <w:pPr>
      <w:spacing w:before="150" w:after="15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630EE0"/>
    <w:rPr>
      <w:rFonts w:ascii="Times New Roman" w:eastAsia="Times New Roman" w:hAnsi="Times New Roman" w:cs="Times New Roman"/>
      <w:i/>
      <w:iCs/>
      <w:sz w:val="24"/>
      <w:szCs w:val="24"/>
      <w:lang w:eastAsia="fr-FR"/>
    </w:rPr>
  </w:style>
  <w:style w:type="character" w:styleId="CitationHTML">
    <w:name w:val="HTML Cite"/>
    <w:basedOn w:val="Policepardfaut"/>
    <w:uiPriority w:val="99"/>
    <w:semiHidden/>
    <w:unhideWhenUsed/>
    <w:rsid w:val="00630EE0"/>
    <w:rPr>
      <w:rFonts w:ascii="Georgia" w:hAnsi="Georgia" w:hint="default"/>
      <w:i/>
      <w:iCs/>
    </w:rPr>
  </w:style>
  <w:style w:type="character" w:styleId="CodeHTML">
    <w:name w:val="HTML Code"/>
    <w:basedOn w:val="Policepardfaut"/>
    <w:uiPriority w:val="99"/>
    <w:semiHidden/>
    <w:unhideWhenUsed/>
    <w:rsid w:val="00630EE0"/>
    <w:rPr>
      <w:rFonts w:ascii="Courier New" w:eastAsia="Times New Roman" w:hAnsi="Courier New" w:cs="Courier New" w:hint="default"/>
      <w:b w:val="0"/>
      <w:bCs w:val="0"/>
      <w:i w:val="0"/>
      <w:iCs w:val="0"/>
      <w:sz w:val="20"/>
      <w:szCs w:val="20"/>
    </w:rPr>
  </w:style>
  <w:style w:type="character" w:styleId="Accentuation">
    <w:name w:val="Emphasis"/>
    <w:basedOn w:val="Policepardfaut"/>
    <w:uiPriority w:val="20"/>
    <w:qFormat/>
    <w:rsid w:val="00630EE0"/>
    <w:rPr>
      <w:rFonts w:ascii="Georgia" w:hAnsi="Georgia" w:hint="default"/>
      <w:i/>
      <w:iCs/>
    </w:rPr>
  </w:style>
  <w:style w:type="paragraph" w:styleId="PrformatHTML">
    <w:name w:val="HTML Preformatted"/>
    <w:basedOn w:val="Normal"/>
    <w:link w:val="PrformatHTMLCar"/>
    <w:uiPriority w:val="99"/>
    <w:semiHidden/>
    <w:unhideWhenUsed/>
    <w:rsid w:val="0063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0EE0"/>
    <w:rPr>
      <w:rFonts w:ascii="Courier New" w:eastAsia="Times New Roman" w:hAnsi="Courier New" w:cs="Courier New"/>
      <w:sz w:val="20"/>
      <w:szCs w:val="20"/>
      <w:lang w:eastAsia="fr-FR"/>
    </w:rPr>
  </w:style>
  <w:style w:type="character" w:styleId="lev">
    <w:name w:val="Strong"/>
    <w:basedOn w:val="Policepardfaut"/>
    <w:uiPriority w:val="22"/>
    <w:qFormat/>
    <w:rsid w:val="00630EE0"/>
    <w:rPr>
      <w:b/>
      <w:bCs/>
    </w:rPr>
  </w:style>
  <w:style w:type="paragraph" w:styleId="NormalWeb">
    <w:name w:val="Normal (Web)"/>
    <w:basedOn w:val="Normal"/>
    <w:uiPriority w:val="99"/>
    <w:semiHidden/>
    <w:unhideWhenUsed/>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s-small-text">
    <w:name w:val="is-small-text"/>
    <w:basedOn w:val="Normal"/>
    <w:rsid w:val="00630EE0"/>
    <w:pPr>
      <w:spacing w:before="100" w:beforeAutospacing="1" w:after="300" w:line="240" w:lineRule="auto"/>
    </w:pPr>
    <w:rPr>
      <w:rFonts w:ascii="Times New Roman" w:eastAsia="Times New Roman" w:hAnsi="Times New Roman" w:cs="Times New Roman"/>
      <w:sz w:val="21"/>
      <w:szCs w:val="21"/>
      <w:lang w:eastAsia="fr-FR"/>
    </w:rPr>
  </w:style>
  <w:style w:type="paragraph" w:customStyle="1" w:styleId="is-regular-text">
    <w:name w:val="is-regular-tex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s-large-text">
    <w:name w:val="is-large-text"/>
    <w:basedOn w:val="Normal"/>
    <w:rsid w:val="00630EE0"/>
    <w:pPr>
      <w:spacing w:before="100" w:beforeAutospacing="1" w:after="300" w:line="240" w:lineRule="auto"/>
    </w:pPr>
    <w:rPr>
      <w:rFonts w:ascii="Times New Roman" w:eastAsia="Times New Roman" w:hAnsi="Times New Roman" w:cs="Times New Roman"/>
      <w:sz w:val="54"/>
      <w:szCs w:val="54"/>
      <w:lang w:eastAsia="fr-FR"/>
    </w:rPr>
  </w:style>
  <w:style w:type="paragraph" w:customStyle="1" w:styleId="is-larger-text">
    <w:name w:val="is-larger-text"/>
    <w:basedOn w:val="Normal"/>
    <w:rsid w:val="00630EE0"/>
    <w:pPr>
      <w:spacing w:before="100" w:beforeAutospacing="1" w:after="300" w:line="240" w:lineRule="auto"/>
    </w:pPr>
    <w:rPr>
      <w:rFonts w:ascii="Times New Roman" w:eastAsia="Times New Roman" w:hAnsi="Times New Roman" w:cs="Times New Roman"/>
      <w:sz w:val="72"/>
      <w:szCs w:val="72"/>
      <w:lang w:eastAsia="fr-FR"/>
    </w:rPr>
  </w:style>
  <w:style w:type="paragraph" w:customStyle="1" w:styleId="has-background">
    <w:name w:val="has-background"/>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subhead">
    <w:name w:val="wp-block-subhead"/>
    <w:basedOn w:val="Normal"/>
    <w:rsid w:val="00630EE0"/>
    <w:pPr>
      <w:spacing w:before="100" w:beforeAutospacing="1" w:after="300" w:line="240" w:lineRule="auto"/>
    </w:pPr>
    <w:rPr>
      <w:rFonts w:ascii="Times New Roman" w:eastAsia="Times New Roman" w:hAnsi="Times New Roman" w:cs="Times New Roman"/>
      <w:i/>
      <w:iCs/>
      <w:sz w:val="26"/>
      <w:szCs w:val="26"/>
      <w:lang w:eastAsia="fr-FR"/>
    </w:rPr>
  </w:style>
  <w:style w:type="paragraph" w:customStyle="1" w:styleId="wp-caption">
    <w:name w:val="wp-caption"/>
    <w:basedOn w:val="Normal"/>
    <w:rsid w:val="00630EE0"/>
    <w:pPr>
      <w:pBdr>
        <w:top w:val="single" w:sz="6" w:space="4" w:color="F0F0F0"/>
        <w:left w:val="single" w:sz="6" w:space="2" w:color="F0F0F0"/>
        <w:bottom w:val="single" w:sz="6" w:space="8" w:color="F0F0F0"/>
        <w:right w:val="single" w:sz="6" w:space="2" w:color="F0F0F0"/>
      </w:pBdr>
      <w:shd w:val="clear" w:color="auto" w:fill="FFFFFF"/>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container">
    <w:name w:val="contain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630EE0"/>
    <w:pPr>
      <w:spacing w:before="100" w:beforeAutospacing="1" w:after="300" w:line="240" w:lineRule="auto"/>
    </w:pPr>
    <w:rPr>
      <w:rFonts w:ascii="Times New Roman" w:eastAsia="Times New Roman" w:hAnsi="Times New Roman" w:cs="Times New Roman"/>
      <w:sz w:val="18"/>
      <w:szCs w:val="18"/>
      <w:lang w:eastAsia="fr-FR"/>
    </w:rPr>
  </w:style>
  <w:style w:type="paragraph" w:customStyle="1" w:styleId="main-container">
    <w:name w:val="main-container"/>
    <w:basedOn w:val="Normal"/>
    <w:rsid w:val="00630EE0"/>
    <w:pPr>
      <w:spacing w:after="0" w:line="240" w:lineRule="auto"/>
    </w:pPr>
    <w:rPr>
      <w:rFonts w:ascii="Times New Roman" w:eastAsia="Times New Roman" w:hAnsi="Times New Roman" w:cs="Times New Roman"/>
      <w:sz w:val="24"/>
      <w:szCs w:val="24"/>
      <w:lang w:eastAsia="fr-FR"/>
    </w:rPr>
  </w:style>
  <w:style w:type="paragraph" w:customStyle="1" w:styleId="main-header">
    <w:name w:val="main-head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econdary-navigation">
    <w:name w:val="secondary-navigation"/>
    <w:basedOn w:val="Normal"/>
    <w:rsid w:val="00630EE0"/>
    <w:pPr>
      <w:shd w:val="clear" w:color="auto" w:fill="000000"/>
      <w:spacing w:after="0"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630EE0"/>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post">
    <w:name w:val="pos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inglepost">
    <w:name w:val="single_post"/>
    <w:basedOn w:val="Normal"/>
    <w:rsid w:val="00630EE0"/>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inglepage">
    <w:name w:val="single_page"/>
    <w:basedOn w:val="Normal"/>
    <w:rsid w:val="00630EE0"/>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content">
    <w:name w:val="post-content"/>
    <w:basedOn w:val="Normal"/>
    <w:rsid w:val="00630EE0"/>
    <w:pPr>
      <w:spacing w:before="225" w:after="0" w:line="288" w:lineRule="atLeast"/>
    </w:pPr>
    <w:rPr>
      <w:rFonts w:ascii="Georgia" w:eastAsia="Times New Roman" w:hAnsi="Georgia" w:cs="Times New Roman"/>
      <w:spacing w:val="-6"/>
      <w:sz w:val="21"/>
      <w:szCs w:val="21"/>
      <w:lang w:eastAsia="fr-FR"/>
    </w:rPr>
  </w:style>
  <w:style w:type="paragraph" w:customStyle="1" w:styleId="post-single-content">
    <w:name w:val="post-single-content"/>
    <w:basedOn w:val="Normal"/>
    <w:rsid w:val="00630EE0"/>
    <w:pPr>
      <w:spacing w:before="300" w:after="120" w:line="288" w:lineRule="atLeast"/>
    </w:pPr>
    <w:rPr>
      <w:rFonts w:ascii="Georgia" w:eastAsia="Times New Roman" w:hAnsi="Georgia" w:cs="Times New Roman"/>
      <w:color w:val="222222"/>
      <w:sz w:val="30"/>
      <w:szCs w:val="30"/>
      <w:lang w:eastAsia="fr-FR"/>
    </w:rPr>
  </w:style>
  <w:style w:type="paragraph" w:customStyle="1" w:styleId="readmore">
    <w:name w:val="readmore"/>
    <w:basedOn w:val="Normal"/>
    <w:rsid w:val="00630EE0"/>
    <w:pPr>
      <w:spacing w:before="100" w:beforeAutospacing="1" w:after="300" w:line="240" w:lineRule="auto"/>
    </w:pPr>
    <w:rPr>
      <w:rFonts w:ascii="Times New Roman" w:eastAsia="Times New Roman" w:hAnsi="Times New Roman" w:cs="Times New Roman"/>
      <w:color w:val="7B7A79"/>
      <w:sz w:val="24"/>
      <w:szCs w:val="24"/>
      <w:lang w:eastAsia="fr-FR"/>
    </w:rPr>
  </w:style>
  <w:style w:type="paragraph" w:customStyle="1" w:styleId="ss-full-width">
    <w:name w:val="ss-full-width"/>
    <w:basedOn w:val="Normal"/>
    <w:rsid w:val="00630EE0"/>
    <w:pPr>
      <w:pBdr>
        <w:top w:val="single" w:sz="6" w:space="15" w:color="CDCDCD"/>
        <w:left w:val="single" w:sz="6" w:space="15" w:color="CDCDCD"/>
        <w:bottom w:val="single" w:sz="6" w:space="15" w:color="CDCDCD"/>
        <w:right w:val="single" w:sz="6" w:space="15" w:color="CDCDCD"/>
      </w:pBdr>
      <w:shd w:val="clear" w:color="auto" w:fill="FFFFFF"/>
      <w:spacing w:before="100" w:beforeAutospacing="1" w:after="450" w:line="240" w:lineRule="auto"/>
    </w:pPr>
    <w:rPr>
      <w:rFonts w:ascii="Times New Roman" w:eastAsia="Times New Roman" w:hAnsi="Times New Roman" w:cs="Times New Roman"/>
      <w:sz w:val="24"/>
      <w:szCs w:val="24"/>
      <w:lang w:eastAsia="fr-FR"/>
    </w:rPr>
  </w:style>
  <w:style w:type="paragraph" w:customStyle="1" w:styleId="featured-thumbnail">
    <w:name w:val="featured-thumbnail"/>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630EE0"/>
    <w:pPr>
      <w:spacing w:before="225" w:after="75" w:line="420" w:lineRule="atLeast"/>
    </w:pPr>
    <w:rPr>
      <w:rFonts w:ascii="Arial" w:eastAsia="Times New Roman" w:hAnsi="Arial" w:cs="Arial"/>
      <w:spacing w:val="-6"/>
      <w:sz w:val="39"/>
      <w:szCs w:val="39"/>
      <w:lang w:eastAsia="fr-FR"/>
    </w:rPr>
  </w:style>
  <w:style w:type="paragraph" w:customStyle="1" w:styleId="single-title">
    <w:name w:val="single-title"/>
    <w:basedOn w:val="Normal"/>
    <w:rsid w:val="00630EE0"/>
    <w:pPr>
      <w:spacing w:before="100" w:beforeAutospacing="1" w:after="300" w:line="240" w:lineRule="auto"/>
    </w:pPr>
    <w:rPr>
      <w:rFonts w:ascii="Arial" w:eastAsia="Times New Roman" w:hAnsi="Arial" w:cs="Arial"/>
      <w:spacing w:val="-6"/>
      <w:sz w:val="48"/>
      <w:szCs w:val="48"/>
      <w:lang w:eastAsia="fr-FR"/>
    </w:rPr>
  </w:style>
  <w:style w:type="paragraph" w:customStyle="1" w:styleId="post-info">
    <w:name w:val="post-info"/>
    <w:basedOn w:val="Normal"/>
    <w:rsid w:val="00630EE0"/>
    <w:pPr>
      <w:spacing w:before="100" w:beforeAutospacing="1" w:after="300" w:line="240" w:lineRule="auto"/>
    </w:pPr>
    <w:rPr>
      <w:rFonts w:ascii="Times New Roman" w:eastAsia="Times New Roman" w:hAnsi="Times New Roman" w:cs="Times New Roman"/>
      <w:color w:val="999999"/>
      <w:sz w:val="20"/>
      <w:szCs w:val="20"/>
      <w:lang w:eastAsia="fr-FR"/>
    </w:rPr>
  </w:style>
  <w:style w:type="paragraph" w:customStyle="1" w:styleId="single-postmeta">
    <w:name w:val="single-postmeta"/>
    <w:basedOn w:val="Normal"/>
    <w:rsid w:val="00630EE0"/>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hpmeta">
    <w:name w:val="hp_meta"/>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date-ribbon">
    <w:name w:val="post-date-ribbon"/>
    <w:basedOn w:val="Normal"/>
    <w:rsid w:val="00630EE0"/>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corner">
    <w:name w:val="corner"/>
    <w:basedOn w:val="Normal"/>
    <w:rsid w:val="00630EE0"/>
    <w:pPr>
      <w:pBdr>
        <w:top w:val="single" w:sz="2" w:space="0" w:color="auto"/>
        <w:left w:val="single" w:sz="48" w:space="0" w:color="auto"/>
        <w:bottom w:val="single" w:sz="48" w:space="0" w:color="auto"/>
        <w:right w:val="single" w:sz="2" w:space="0" w:color="auto"/>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number">
    <w:name w:val="post-number"/>
    <w:basedOn w:val="Normal"/>
    <w:rsid w:val="00630EE0"/>
    <w:pPr>
      <w:shd w:val="clear" w:color="auto" w:fill="2DB2EB"/>
      <w:spacing w:before="100" w:beforeAutospacing="1" w:after="300" w:line="345" w:lineRule="atLeast"/>
      <w:jc w:val="center"/>
    </w:pPr>
    <w:rPr>
      <w:rFonts w:ascii="Times New Roman" w:eastAsia="Times New Roman" w:hAnsi="Times New Roman" w:cs="Times New Roman"/>
      <w:b/>
      <w:bCs/>
      <w:color w:val="FFFFFF"/>
      <w:sz w:val="24"/>
      <w:szCs w:val="24"/>
      <w:lang w:eastAsia="fr-FR"/>
    </w:rPr>
  </w:style>
  <w:style w:type="paragraph" w:customStyle="1" w:styleId="twitter-follow">
    <w:name w:val="twitter-follow"/>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
    <w:name w:val="sbutt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readcrumb">
    <w:name w:val="breadcrumb"/>
    <w:basedOn w:val="Normal"/>
    <w:rsid w:val="00630EE0"/>
    <w:pPr>
      <w:spacing w:before="300" w:after="300" w:line="360" w:lineRule="atLeast"/>
    </w:pPr>
    <w:rPr>
      <w:rFonts w:ascii="Times New Roman" w:eastAsia="Times New Roman" w:hAnsi="Times New Roman" w:cs="Times New Roman"/>
      <w:sz w:val="24"/>
      <w:szCs w:val="24"/>
      <w:lang w:eastAsia="fr-FR"/>
    </w:rPr>
  </w:style>
  <w:style w:type="paragraph" w:customStyle="1" w:styleId="read-more">
    <w:name w:val="read-more"/>
    <w:basedOn w:val="Normal"/>
    <w:rsid w:val="00630EE0"/>
    <w:pPr>
      <w:spacing w:after="0" w:line="336" w:lineRule="atLeast"/>
      <w:ind w:left="150"/>
    </w:pPr>
    <w:rPr>
      <w:rFonts w:ascii="Times New Roman" w:eastAsia="Times New Roman" w:hAnsi="Times New Roman" w:cs="Times New Roman"/>
      <w:sz w:val="24"/>
      <w:szCs w:val="24"/>
      <w:lang w:eastAsia="fr-FR"/>
    </w:rPr>
  </w:style>
  <w:style w:type="paragraph" w:customStyle="1" w:styleId="widget">
    <w:name w:val="widge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ooter-widgets">
    <w:name w:val="footer-widgets"/>
    <w:basedOn w:val="Normal"/>
    <w:rsid w:val="00630EE0"/>
    <w:pPr>
      <w:spacing w:after="0" w:line="240" w:lineRule="auto"/>
    </w:pPr>
    <w:rPr>
      <w:rFonts w:ascii="Times New Roman" w:eastAsia="Times New Roman" w:hAnsi="Times New Roman" w:cs="Times New Roman"/>
      <w:sz w:val="24"/>
      <w:szCs w:val="24"/>
      <w:lang w:eastAsia="fr-FR"/>
    </w:rPr>
  </w:style>
  <w:style w:type="paragraph" w:customStyle="1" w:styleId="f-widget">
    <w:name w:val="f-widget"/>
    <w:basedOn w:val="Normal"/>
    <w:rsid w:val="00630EE0"/>
    <w:pPr>
      <w:spacing w:before="100" w:beforeAutospacing="1" w:after="150" w:line="240" w:lineRule="auto"/>
      <w:ind w:right="856"/>
    </w:pPr>
    <w:rPr>
      <w:rFonts w:ascii="Times New Roman" w:eastAsia="Times New Roman" w:hAnsi="Times New Roman" w:cs="Times New Roman"/>
      <w:color w:val="C2C2C2"/>
      <w:sz w:val="24"/>
      <w:szCs w:val="24"/>
      <w:lang w:eastAsia="fr-FR"/>
    </w:rPr>
  </w:style>
  <w:style w:type="paragraph" w:customStyle="1" w:styleId="copyrights">
    <w:name w:val="copyrights"/>
    <w:basedOn w:val="Normal"/>
    <w:rsid w:val="00630EE0"/>
    <w:pPr>
      <w:spacing w:before="100" w:beforeAutospacing="1" w:after="300" w:line="240" w:lineRule="auto"/>
    </w:pPr>
    <w:rPr>
      <w:rFonts w:ascii="Times New Roman" w:eastAsia="Times New Roman" w:hAnsi="Times New Roman" w:cs="Times New Roman"/>
      <w:color w:val="979494"/>
      <w:sz w:val="24"/>
      <w:szCs w:val="24"/>
      <w:lang w:eastAsia="fr-FR"/>
    </w:rPr>
  </w:style>
  <w:style w:type="paragraph" w:customStyle="1" w:styleId="postsby">
    <w:name w:val="postsby"/>
    <w:basedOn w:val="Normal"/>
    <w:rsid w:val="00630EE0"/>
    <w:pPr>
      <w:spacing w:before="100" w:beforeAutospacing="1" w:after="375" w:line="240" w:lineRule="auto"/>
    </w:pPr>
    <w:rPr>
      <w:rFonts w:ascii="Times New Roman" w:eastAsia="Times New Roman" w:hAnsi="Times New Roman" w:cs="Times New Roman"/>
      <w:sz w:val="24"/>
      <w:szCs w:val="24"/>
      <w:lang w:eastAsia="fr-FR"/>
    </w:rPr>
  </w:style>
  <w:style w:type="paragraph" w:customStyle="1" w:styleId="related-posts">
    <w:name w:val="related-posts"/>
    <w:basedOn w:val="Normal"/>
    <w:rsid w:val="00630EE0"/>
    <w:pP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postauthor-top">
    <w:name w:val="postauthor-top"/>
    <w:basedOn w:val="Normal"/>
    <w:rsid w:val="00630EE0"/>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rptitle">
    <w:name w:val="rp_titl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thumb">
    <w:name w:val="rthumb"/>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gs">
    <w:name w:val="tags"/>
    <w:basedOn w:val="Normal"/>
    <w:rsid w:val="00630EE0"/>
    <w:pPr>
      <w:spacing w:before="300" w:after="300" w:line="240" w:lineRule="auto"/>
    </w:pPr>
    <w:rPr>
      <w:rFonts w:ascii="Times New Roman" w:eastAsia="Times New Roman" w:hAnsi="Times New Roman" w:cs="Times New Roman"/>
      <w:sz w:val="24"/>
      <w:szCs w:val="24"/>
      <w:lang w:eastAsia="fr-FR"/>
    </w:rPr>
  </w:style>
  <w:style w:type="paragraph" w:customStyle="1" w:styleId="postauthor">
    <w:name w:val="postauthor"/>
    <w:basedOn w:val="Normal"/>
    <w:rsid w:val="00630EE0"/>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lear">
    <w:name w:val="clea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d-125">
    <w:name w:val="ad-125"/>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movemargad300">
    <w:name w:val="remove_marg_ad300"/>
    <w:basedOn w:val="Normal"/>
    <w:rsid w:val="00630EE0"/>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total-comments">
    <w:name w:val="total-comments"/>
    <w:basedOn w:val="Normal"/>
    <w:rsid w:val="00630EE0"/>
    <w:pPr>
      <w:shd w:val="clear" w:color="auto" w:fill="FFFFFF"/>
      <w:spacing w:before="100" w:beforeAutospacing="1" w:after="300" w:line="240" w:lineRule="auto"/>
      <w:ind w:left="489"/>
    </w:pPr>
    <w:rPr>
      <w:rFonts w:ascii="Times New Roman" w:eastAsia="Times New Roman" w:hAnsi="Times New Roman" w:cs="Times New Roman"/>
      <w:b/>
      <w:bCs/>
      <w:color w:val="473636"/>
      <w:sz w:val="27"/>
      <w:szCs w:val="27"/>
      <w:lang w:eastAsia="fr-FR"/>
    </w:rPr>
  </w:style>
  <w:style w:type="paragraph" w:customStyle="1" w:styleId="cnumber">
    <w:name w:val="cnumber"/>
    <w:basedOn w:val="Normal"/>
    <w:rsid w:val="00630EE0"/>
    <w:pPr>
      <w:spacing w:before="100" w:beforeAutospacing="1" w:after="300" w:line="240" w:lineRule="auto"/>
    </w:pPr>
    <w:rPr>
      <w:rFonts w:ascii="Times New Roman" w:eastAsia="Times New Roman" w:hAnsi="Times New Roman" w:cs="Times New Roman"/>
      <w:color w:val="2DB2EB"/>
      <w:sz w:val="24"/>
      <w:szCs w:val="24"/>
      <w:lang w:eastAsia="fr-FR"/>
    </w:rPr>
  </w:style>
  <w:style w:type="paragraph" w:customStyle="1" w:styleId="commentcontainer">
    <w:name w:val="commentcontain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n">
    <w:name w:val="fn"/>
    <w:basedOn w:val="Normal"/>
    <w:rsid w:val="00630EE0"/>
    <w:pPr>
      <w:spacing w:before="100" w:beforeAutospacing="1" w:after="300" w:line="330" w:lineRule="atLeast"/>
    </w:pPr>
    <w:rPr>
      <w:rFonts w:ascii="Times New Roman" w:eastAsia="Times New Roman" w:hAnsi="Times New Roman" w:cs="Times New Roman"/>
      <w:sz w:val="21"/>
      <w:szCs w:val="21"/>
      <w:lang w:eastAsia="fr-FR"/>
    </w:rPr>
  </w:style>
  <w:style w:type="paragraph" w:customStyle="1" w:styleId="comment-meta">
    <w:name w:val="comment-meta"/>
    <w:basedOn w:val="Normal"/>
    <w:rsid w:val="00630EE0"/>
    <w:pPr>
      <w:spacing w:before="100" w:beforeAutospacing="1" w:after="300" w:line="240" w:lineRule="auto"/>
    </w:pPr>
    <w:rPr>
      <w:rFonts w:ascii="Times New Roman" w:eastAsia="Times New Roman" w:hAnsi="Times New Roman" w:cs="Times New Roman"/>
      <w:i/>
      <w:iCs/>
      <w:sz w:val="18"/>
      <w:szCs w:val="18"/>
      <w:lang w:eastAsia="fr-FR"/>
    </w:rPr>
  </w:style>
  <w:style w:type="paragraph" w:customStyle="1" w:styleId="reply">
    <w:name w:val="reply"/>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awaiting-moderation">
    <w:name w:val="comment-awaiting-moderation"/>
    <w:basedOn w:val="Normal"/>
    <w:rsid w:val="00630EE0"/>
    <w:pPr>
      <w:spacing w:before="100" w:beforeAutospacing="1" w:after="300" w:line="240" w:lineRule="auto"/>
    </w:pPr>
    <w:rPr>
      <w:rFonts w:ascii="Times New Roman" w:eastAsia="Times New Roman" w:hAnsi="Times New Roman" w:cs="Times New Roman"/>
      <w:b/>
      <w:bCs/>
      <w:i/>
      <w:iCs/>
      <w:sz w:val="24"/>
      <w:szCs w:val="24"/>
      <w:lang w:eastAsia="fr-FR"/>
    </w:rPr>
  </w:style>
  <w:style w:type="paragraph" w:customStyle="1" w:styleId="required">
    <w:name w:val="required"/>
    <w:basedOn w:val="Normal"/>
    <w:rsid w:val="00630EE0"/>
    <w:pPr>
      <w:spacing w:before="100" w:beforeAutospacing="1" w:after="300" w:line="240" w:lineRule="auto"/>
    </w:pPr>
    <w:rPr>
      <w:rFonts w:ascii="Times New Roman" w:eastAsia="Times New Roman" w:hAnsi="Times New Roman" w:cs="Times New Roman"/>
      <w:vanish/>
      <w:color w:val="FF0000"/>
      <w:sz w:val="27"/>
      <w:szCs w:val="27"/>
      <w:lang w:eastAsia="fr-FR"/>
    </w:rPr>
  </w:style>
  <w:style w:type="paragraph" w:customStyle="1" w:styleId="comment-notes">
    <w:name w:val="comment-notes"/>
    <w:basedOn w:val="Normal"/>
    <w:rsid w:val="00630EE0"/>
    <w:pPr>
      <w:spacing w:before="100" w:beforeAutospacing="1" w:after="300" w:line="240" w:lineRule="auto"/>
    </w:pPr>
    <w:rPr>
      <w:rFonts w:ascii="Times New Roman" w:eastAsia="Times New Roman" w:hAnsi="Times New Roman" w:cs="Times New Roman"/>
      <w:i/>
      <w:iCs/>
      <w:vanish/>
      <w:sz w:val="24"/>
      <w:szCs w:val="24"/>
      <w:lang w:eastAsia="fr-FR"/>
    </w:rPr>
  </w:style>
  <w:style w:type="paragraph" w:customStyle="1" w:styleId="form-allowed-tags">
    <w:name w:val="form-allowed-tags"/>
    <w:basedOn w:val="Normal"/>
    <w:rsid w:val="00630EE0"/>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pagination">
    <w:name w:val="paginati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urrenttext">
    <w:name w:val="currenttext"/>
    <w:basedOn w:val="Normal"/>
    <w:rsid w:val="00630EE0"/>
    <w:pPr>
      <w:pBdr>
        <w:top w:val="single" w:sz="6" w:space="8" w:color="CCCCCC"/>
        <w:left w:val="single" w:sz="6" w:space="11" w:color="CCCCCC"/>
        <w:bottom w:val="single" w:sz="6" w:space="8" w:color="CCCCCC"/>
        <w:right w:val="single" w:sz="6" w:space="11" w:color="CCCCCC"/>
      </w:pBdr>
      <w:spacing w:after="0" w:line="288" w:lineRule="atLeast"/>
      <w:ind w:right="15"/>
    </w:pPr>
    <w:rPr>
      <w:rFonts w:ascii="Times New Roman" w:eastAsia="Times New Roman" w:hAnsi="Times New Roman" w:cs="Times New Roman"/>
      <w:color w:val="FFFFFF"/>
      <w:sz w:val="24"/>
      <w:szCs w:val="24"/>
      <w:lang w:eastAsia="fr-FR"/>
    </w:rPr>
  </w:style>
  <w:style w:type="paragraph" w:customStyle="1" w:styleId="pagination2">
    <w:name w:val="pagination2"/>
    <w:basedOn w:val="Normal"/>
    <w:rsid w:val="00630EE0"/>
    <w:pPr>
      <w:pBdr>
        <w:top w:val="single" w:sz="6" w:space="8" w:color="CCCCCC"/>
        <w:left w:val="single" w:sz="6" w:space="11" w:color="CCCCCC"/>
        <w:bottom w:val="single" w:sz="6" w:space="8" w:color="CCCCCC"/>
        <w:right w:val="single" w:sz="6" w:space="11" w:color="CCCCCC"/>
      </w:pBdr>
      <w:shd w:val="clear" w:color="auto" w:fill="FFFFFF"/>
      <w:spacing w:after="0" w:line="288" w:lineRule="atLeast"/>
      <w:ind w:right="15"/>
    </w:pPr>
    <w:rPr>
      <w:rFonts w:ascii="Times New Roman" w:eastAsia="Times New Roman" w:hAnsi="Times New Roman" w:cs="Times New Roman"/>
      <w:color w:val="555555"/>
      <w:sz w:val="24"/>
      <w:szCs w:val="24"/>
      <w:lang w:eastAsia="fr-FR"/>
    </w:rPr>
  </w:style>
  <w:style w:type="paragraph" w:customStyle="1" w:styleId="pnavigation2">
    <w:name w:val="pnavigation2"/>
    <w:basedOn w:val="Normal"/>
    <w:rsid w:val="00630EE0"/>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rdp">
    <w:name w:val="rdp"/>
    <w:basedOn w:val="Normal"/>
    <w:rsid w:val="00630EE0"/>
    <w:pPr>
      <w:pBdr>
        <w:top w:val="single" w:sz="6" w:space="4" w:color="8EBAE5"/>
        <w:left w:val="single" w:sz="6" w:space="4" w:color="8EBAE5"/>
        <w:bottom w:val="single" w:sz="6" w:space="4" w:color="8EBAE5"/>
        <w:right w:val="single" w:sz="6" w:space="4" w:color="8EBAE5"/>
      </w:pBdr>
      <w:shd w:val="clear" w:color="auto" w:fill="EEF2F7"/>
      <w:spacing w:before="100" w:beforeAutospacing="1" w:after="300" w:line="240" w:lineRule="auto"/>
    </w:pPr>
    <w:rPr>
      <w:rFonts w:ascii="Arial" w:eastAsia="Times New Roman" w:hAnsi="Arial" w:cs="Arial"/>
      <w:color w:val="000000"/>
      <w:sz w:val="24"/>
      <w:szCs w:val="24"/>
      <w:lang w:eastAsia="fr-FR"/>
    </w:rPr>
  </w:style>
  <w:style w:type="paragraph" w:customStyle="1" w:styleId="ban">
    <w:name w:val="ban"/>
    <w:basedOn w:val="Normal"/>
    <w:rsid w:val="00630EE0"/>
    <w:pPr>
      <w:shd w:val="clear" w:color="auto" w:fill="CCE2FB"/>
      <w:spacing w:before="100" w:beforeAutospacing="1" w:after="300" w:line="240" w:lineRule="auto"/>
      <w:ind w:left="300" w:right="300"/>
    </w:pPr>
    <w:rPr>
      <w:rFonts w:ascii="Times New Roman" w:eastAsia="Times New Roman" w:hAnsi="Times New Roman" w:cs="Times New Roman"/>
      <w:sz w:val="18"/>
      <w:szCs w:val="18"/>
      <w:lang w:eastAsia="fr-FR"/>
    </w:rPr>
  </w:style>
  <w:style w:type="paragraph" w:customStyle="1" w:styleId="outbrain">
    <w:name w:val="outbrain"/>
    <w:basedOn w:val="Normal"/>
    <w:rsid w:val="00630EE0"/>
    <w:pPr>
      <w:shd w:val="clear" w:color="auto" w:fill="FFFFFF"/>
      <w:spacing w:before="100" w:beforeAutospacing="1" w:after="300" w:line="240" w:lineRule="auto"/>
      <w:ind w:left="300" w:right="300"/>
    </w:pPr>
    <w:rPr>
      <w:rFonts w:ascii="Times New Roman" w:eastAsia="Times New Roman" w:hAnsi="Times New Roman" w:cs="Times New Roman"/>
      <w:sz w:val="18"/>
      <w:szCs w:val="18"/>
      <w:lang w:eastAsia="fr-FR"/>
    </w:rPr>
  </w:style>
  <w:style w:type="paragraph" w:customStyle="1" w:styleId="bottomcontainerbox">
    <w:name w:val="bottomcontainerbox"/>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button">
    <w:name w:val="wp-block-button"/>
    <w:basedOn w:val="Normal"/>
    <w:rsid w:val="00630EE0"/>
    <w:pPr>
      <w:spacing w:before="100" w:beforeAutospacing="1" w:after="360" w:line="240" w:lineRule="auto"/>
    </w:pPr>
    <w:rPr>
      <w:rFonts w:ascii="Times New Roman" w:eastAsia="Times New Roman" w:hAnsi="Times New Roman" w:cs="Times New Roman"/>
      <w:color w:val="FFFFFF"/>
      <w:sz w:val="24"/>
      <w:szCs w:val="24"/>
      <w:lang w:eastAsia="fr-FR"/>
    </w:rPr>
  </w:style>
  <w:style w:type="paragraph" w:customStyle="1" w:styleId="wp-block-buttonlink">
    <w:name w:val="wp-block-button__link"/>
    <w:basedOn w:val="Normal"/>
    <w:rsid w:val="00630EE0"/>
    <w:pPr>
      <w:shd w:val="clear" w:color="auto" w:fill="32373C"/>
      <w:spacing w:after="0" w:line="240" w:lineRule="auto"/>
      <w:jc w:val="center"/>
    </w:pPr>
    <w:rPr>
      <w:rFonts w:ascii="Times New Roman" w:eastAsia="Times New Roman" w:hAnsi="Times New Roman" w:cs="Times New Roman"/>
      <w:sz w:val="27"/>
      <w:szCs w:val="27"/>
      <w:lang w:eastAsia="fr-FR"/>
    </w:rPr>
  </w:style>
  <w:style w:type="paragraph" w:customStyle="1" w:styleId="is-style-outline">
    <w:name w:val="is-style-outline"/>
    <w:basedOn w:val="Normal"/>
    <w:rsid w:val="00630EE0"/>
    <w:pPr>
      <w:spacing w:before="100" w:beforeAutospacing="1" w:after="300" w:line="240" w:lineRule="auto"/>
    </w:pPr>
    <w:rPr>
      <w:rFonts w:ascii="Times New Roman" w:eastAsia="Times New Roman" w:hAnsi="Times New Roman" w:cs="Times New Roman"/>
      <w:color w:val="32373C"/>
      <w:sz w:val="24"/>
      <w:szCs w:val="24"/>
      <w:lang w:eastAsia="fr-FR"/>
    </w:rPr>
  </w:style>
  <w:style w:type="paragraph" w:customStyle="1" w:styleId="wp-block-column">
    <w:name w:val="wp-block-column"/>
    <w:basedOn w:val="Normal"/>
    <w:rsid w:val="00630EE0"/>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cover">
    <w:name w:val="wp-block-cover"/>
    <w:basedOn w:val="Normal"/>
    <w:rsid w:val="00630EE0"/>
    <w:pPr>
      <w:shd w:val="clear" w:color="auto" w:fill="000000"/>
      <w:spacing w:after="360" w:line="240" w:lineRule="auto"/>
    </w:pPr>
    <w:rPr>
      <w:rFonts w:ascii="Times New Roman" w:eastAsia="Times New Roman" w:hAnsi="Times New Roman" w:cs="Times New Roman"/>
      <w:sz w:val="24"/>
      <w:szCs w:val="24"/>
      <w:lang w:eastAsia="fr-FR"/>
    </w:rPr>
  </w:style>
  <w:style w:type="paragraph" w:customStyle="1" w:styleId="wp-block-cover-image">
    <w:name w:val="wp-block-cover-image"/>
    <w:basedOn w:val="Normal"/>
    <w:rsid w:val="00630EE0"/>
    <w:pPr>
      <w:shd w:val="clear" w:color="auto" w:fill="000000"/>
      <w:spacing w:after="360" w:line="240" w:lineRule="auto"/>
    </w:pPr>
    <w:rPr>
      <w:rFonts w:ascii="Times New Roman" w:eastAsia="Times New Roman" w:hAnsi="Times New Roman" w:cs="Times New Roman"/>
      <w:sz w:val="24"/>
      <w:szCs w:val="24"/>
      <w:lang w:eastAsia="fr-FR"/>
    </w:rPr>
  </w:style>
  <w:style w:type="paragraph" w:customStyle="1" w:styleId="wp-block-covervideo-background">
    <w:name w:val="wp-block-cover__video-background"/>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embed">
    <w:name w:val="wp-block-embed"/>
    <w:basedOn w:val="Normal"/>
    <w:rsid w:val="00630EE0"/>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file">
    <w:name w:val="wp-block-file"/>
    <w:basedOn w:val="Normal"/>
    <w:rsid w:val="00630EE0"/>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wp-block-gallery">
    <w:name w:val="wp-block-gallery"/>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image">
    <w:name w:val="wp-block-image"/>
    <w:basedOn w:val="Normal"/>
    <w:rsid w:val="00630EE0"/>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
    <w:name w:val="wp-block-latest-comments__comment"/>
    <w:basedOn w:val="Normal"/>
    <w:rsid w:val="00630EE0"/>
    <w:pPr>
      <w:spacing w:before="100" w:beforeAutospacing="1" w:after="240" w:line="240" w:lineRule="auto"/>
    </w:pPr>
    <w:rPr>
      <w:rFonts w:ascii="Times New Roman" w:eastAsia="Times New Roman" w:hAnsi="Times New Roman" w:cs="Times New Roman"/>
      <w:sz w:val="23"/>
      <w:szCs w:val="23"/>
      <w:lang w:eastAsia="fr-FR"/>
    </w:rPr>
  </w:style>
  <w:style w:type="paragraph" w:customStyle="1" w:styleId="wp-block-latest-commentscomment-date">
    <w:name w:val="wp-block-latest-comments__comment-date"/>
    <w:basedOn w:val="Normal"/>
    <w:rsid w:val="00630EE0"/>
    <w:pPr>
      <w:spacing w:before="100" w:beforeAutospacing="1" w:after="300" w:line="240" w:lineRule="auto"/>
    </w:pPr>
    <w:rPr>
      <w:rFonts w:ascii="Times New Roman" w:eastAsia="Times New Roman" w:hAnsi="Times New Roman" w:cs="Times New Roman"/>
      <w:color w:val="8F98A1"/>
      <w:sz w:val="18"/>
      <w:szCs w:val="18"/>
      <w:lang w:eastAsia="fr-FR"/>
    </w:rPr>
  </w:style>
  <w:style w:type="paragraph" w:customStyle="1" w:styleId="wp-block-latest-commentscomment-avatar">
    <w:name w:val="wp-block-latest-comments__comment-avatar"/>
    <w:basedOn w:val="Normal"/>
    <w:rsid w:val="00630EE0"/>
    <w:pPr>
      <w:spacing w:before="100" w:beforeAutospacing="1" w:after="300" w:line="240" w:lineRule="auto"/>
      <w:ind w:right="180"/>
    </w:pPr>
    <w:rPr>
      <w:rFonts w:ascii="Times New Roman" w:eastAsia="Times New Roman" w:hAnsi="Times New Roman" w:cs="Times New Roman"/>
      <w:sz w:val="24"/>
      <w:szCs w:val="24"/>
      <w:lang w:eastAsia="fr-FR"/>
    </w:rPr>
  </w:style>
  <w:style w:type="paragraph" w:customStyle="1" w:styleId="wp-block-latest-postspost-date">
    <w:name w:val="wp-block-latest-posts__post-date"/>
    <w:basedOn w:val="Normal"/>
    <w:rsid w:val="00630EE0"/>
    <w:pPr>
      <w:spacing w:before="100" w:beforeAutospacing="1" w:after="300" w:line="240" w:lineRule="auto"/>
    </w:pPr>
    <w:rPr>
      <w:rFonts w:ascii="Times New Roman" w:eastAsia="Times New Roman" w:hAnsi="Times New Roman" w:cs="Times New Roman"/>
      <w:color w:val="6C7781"/>
      <w:sz w:val="20"/>
      <w:szCs w:val="20"/>
      <w:lang w:eastAsia="fr-FR"/>
    </w:rPr>
  </w:style>
  <w:style w:type="paragraph" w:customStyle="1" w:styleId="wp-block-media-textfigureimg">
    <w:name w:val="wp-block-media-text&gt;figure&gt;img"/>
    <w:basedOn w:val="Normal"/>
    <w:rsid w:val="00630EE0"/>
    <w:pPr>
      <w:spacing w:before="100" w:beforeAutospacing="1" w:after="300" w:line="240" w:lineRule="auto"/>
      <w:textAlignment w:val="center"/>
    </w:pPr>
    <w:rPr>
      <w:rFonts w:ascii="Times New Roman" w:eastAsia="Times New Roman" w:hAnsi="Times New Roman" w:cs="Times New Roman"/>
      <w:sz w:val="24"/>
      <w:szCs w:val="24"/>
      <w:lang w:eastAsia="fr-FR"/>
    </w:rPr>
  </w:style>
  <w:style w:type="paragraph" w:customStyle="1" w:styleId="wp-block-media-textfigurevideo">
    <w:name w:val="wp-block-media-text&gt;figure&gt;video"/>
    <w:basedOn w:val="Normal"/>
    <w:rsid w:val="00630EE0"/>
    <w:pPr>
      <w:spacing w:before="100" w:beforeAutospacing="1" w:after="300" w:line="240" w:lineRule="auto"/>
      <w:textAlignment w:val="center"/>
    </w:pPr>
    <w:rPr>
      <w:rFonts w:ascii="Times New Roman" w:eastAsia="Times New Roman" w:hAnsi="Times New Roman" w:cs="Times New Roman"/>
      <w:sz w:val="24"/>
      <w:szCs w:val="24"/>
      <w:lang w:eastAsia="fr-FR"/>
    </w:rPr>
  </w:style>
  <w:style w:type="paragraph" w:customStyle="1" w:styleId="wp-block-pullquote">
    <w:name w:val="wp-block-pullquote"/>
    <w:basedOn w:val="Normal"/>
    <w:rsid w:val="00630EE0"/>
    <w:pPr>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wp-block-video">
    <w:name w:val="wp-block-video"/>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630EE0"/>
    <w:pPr>
      <w:spacing w:before="100" w:beforeAutospacing="1" w:after="300" w:line="240" w:lineRule="auto"/>
    </w:pPr>
    <w:rPr>
      <w:rFonts w:ascii="Times New Roman" w:eastAsia="Times New Roman" w:hAnsi="Times New Roman" w:cs="Times New Roman"/>
      <w:sz w:val="20"/>
      <w:szCs w:val="20"/>
      <w:lang w:eastAsia="fr-FR"/>
    </w:rPr>
  </w:style>
  <w:style w:type="paragraph" w:customStyle="1" w:styleId="has-normal-font-size">
    <w:name w:val="has-normal-font-siz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as-regular-font-size">
    <w:name w:val="has-regular-font-siz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as-medium-font-size">
    <w:name w:val="has-medium-font-size"/>
    <w:basedOn w:val="Normal"/>
    <w:rsid w:val="00630EE0"/>
    <w:pPr>
      <w:spacing w:before="100" w:beforeAutospacing="1" w:after="300" w:line="240" w:lineRule="auto"/>
    </w:pPr>
    <w:rPr>
      <w:rFonts w:ascii="Times New Roman" w:eastAsia="Times New Roman" w:hAnsi="Times New Roman" w:cs="Times New Roman"/>
      <w:sz w:val="30"/>
      <w:szCs w:val="30"/>
      <w:lang w:eastAsia="fr-FR"/>
    </w:rPr>
  </w:style>
  <w:style w:type="paragraph" w:customStyle="1" w:styleId="has-large-font-size">
    <w:name w:val="has-large-font-size"/>
    <w:basedOn w:val="Normal"/>
    <w:rsid w:val="00630EE0"/>
    <w:pPr>
      <w:spacing w:before="100" w:beforeAutospacing="1" w:after="300" w:line="240" w:lineRule="auto"/>
    </w:pPr>
    <w:rPr>
      <w:rFonts w:ascii="Times New Roman" w:eastAsia="Times New Roman" w:hAnsi="Times New Roman" w:cs="Times New Roman"/>
      <w:sz w:val="54"/>
      <w:szCs w:val="54"/>
      <w:lang w:eastAsia="fr-FR"/>
    </w:rPr>
  </w:style>
  <w:style w:type="paragraph" w:customStyle="1" w:styleId="has-huge-font-size">
    <w:name w:val="has-huge-font-size"/>
    <w:basedOn w:val="Normal"/>
    <w:rsid w:val="00630EE0"/>
    <w:pPr>
      <w:spacing w:before="100" w:beforeAutospacing="1" w:after="300" w:line="240" w:lineRule="auto"/>
    </w:pPr>
    <w:rPr>
      <w:rFonts w:ascii="Times New Roman" w:eastAsia="Times New Roman" w:hAnsi="Times New Roman" w:cs="Times New Roman"/>
      <w:sz w:val="63"/>
      <w:szCs w:val="63"/>
      <w:lang w:eastAsia="fr-FR"/>
    </w:rPr>
  </w:style>
  <w:style w:type="paragraph" w:customStyle="1" w:styleId="has-larger-font-size">
    <w:name w:val="has-larger-font-size"/>
    <w:basedOn w:val="Normal"/>
    <w:rsid w:val="00630EE0"/>
    <w:pPr>
      <w:spacing w:before="100" w:beforeAutospacing="1" w:after="300" w:line="240" w:lineRule="auto"/>
    </w:pPr>
    <w:rPr>
      <w:rFonts w:ascii="Times New Roman" w:eastAsia="Times New Roman" w:hAnsi="Times New Roman" w:cs="Times New Roman"/>
      <w:sz w:val="63"/>
      <w:szCs w:val="63"/>
      <w:lang w:eastAsia="fr-FR"/>
    </w:rPr>
  </w:style>
  <w:style w:type="paragraph" w:customStyle="1" w:styleId="socialmedia-buttons">
    <w:name w:val="socialmedia-buttons"/>
    <w:basedOn w:val="Normal"/>
    <w:rsid w:val="00630EE0"/>
    <w:pPr>
      <w:spacing w:before="75" w:after="300" w:line="240" w:lineRule="auto"/>
    </w:pPr>
    <w:rPr>
      <w:rFonts w:ascii="Times New Roman" w:eastAsia="Times New Roman" w:hAnsi="Times New Roman" w:cs="Times New Roman"/>
      <w:sz w:val="24"/>
      <w:szCs w:val="24"/>
      <w:lang w:eastAsia="fr-FR"/>
    </w:rPr>
  </w:style>
  <w:style w:type="paragraph" w:customStyle="1" w:styleId="smwleft">
    <w:name w:val="smw_lef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mwcenter">
    <w:name w:val="smw_center"/>
    <w:basedOn w:val="Normal"/>
    <w:rsid w:val="00630EE0"/>
    <w:pPr>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mwright">
    <w:name w:val="smw_right"/>
    <w:basedOn w:val="Normal"/>
    <w:rsid w:val="00630EE0"/>
    <w:pPr>
      <w:spacing w:before="100" w:beforeAutospacing="1" w:after="300" w:line="240" w:lineRule="auto"/>
      <w:jc w:val="right"/>
    </w:pPr>
    <w:rPr>
      <w:rFonts w:ascii="Times New Roman" w:eastAsia="Times New Roman" w:hAnsi="Times New Roman" w:cs="Times New Roman"/>
      <w:sz w:val="24"/>
      <w:szCs w:val="24"/>
      <w:lang w:eastAsia="fr-FR"/>
    </w:rPr>
  </w:style>
  <w:style w:type="paragraph" w:customStyle="1" w:styleId="cc-link">
    <w:name w:val="cc-link"/>
    <w:basedOn w:val="Normal"/>
    <w:rsid w:val="00630EE0"/>
    <w:pPr>
      <w:spacing w:before="100" w:beforeAutospacing="1" w:after="300" w:line="240" w:lineRule="auto"/>
    </w:pPr>
    <w:rPr>
      <w:rFonts w:ascii="Times New Roman" w:eastAsia="Times New Roman" w:hAnsi="Times New Roman" w:cs="Times New Roman"/>
      <w:sz w:val="24"/>
      <w:szCs w:val="24"/>
      <w:u w:val="single"/>
      <w:lang w:eastAsia="fr-FR"/>
    </w:rPr>
  </w:style>
  <w:style w:type="paragraph" w:customStyle="1" w:styleId="cc-revoke">
    <w:name w:val="cc-revoke"/>
    <w:basedOn w:val="Normal"/>
    <w:rsid w:val="00630EE0"/>
    <w:pPr>
      <w:spacing w:before="100" w:beforeAutospacing="1" w:after="300" w:line="360" w:lineRule="atLeast"/>
    </w:pPr>
    <w:rPr>
      <w:rFonts w:ascii="Helvetica" w:eastAsia="Times New Roman" w:hAnsi="Helvetica" w:cs="Helvetica"/>
      <w:sz w:val="24"/>
      <w:szCs w:val="24"/>
      <w:lang w:eastAsia="fr-FR"/>
    </w:rPr>
  </w:style>
  <w:style w:type="paragraph" w:customStyle="1" w:styleId="cc-window">
    <w:name w:val="cc-window"/>
    <w:basedOn w:val="Normal"/>
    <w:rsid w:val="00630EE0"/>
    <w:pPr>
      <w:spacing w:before="100" w:beforeAutospacing="1" w:after="300" w:line="360" w:lineRule="atLeast"/>
    </w:pPr>
    <w:rPr>
      <w:rFonts w:ascii="Helvetica" w:eastAsia="Times New Roman" w:hAnsi="Helvetica" w:cs="Helvetica"/>
      <w:sz w:val="24"/>
      <w:szCs w:val="24"/>
      <w:lang w:eastAsia="fr-FR"/>
    </w:rPr>
  </w:style>
  <w:style w:type="paragraph" w:customStyle="1" w:styleId="cc-header">
    <w:name w:val="cc-header"/>
    <w:basedOn w:val="Normal"/>
    <w:rsid w:val="00630EE0"/>
    <w:pPr>
      <w:spacing w:before="100" w:beforeAutospacing="1" w:after="300" w:line="240" w:lineRule="auto"/>
    </w:pPr>
    <w:rPr>
      <w:rFonts w:ascii="Times New Roman" w:eastAsia="Times New Roman" w:hAnsi="Times New Roman" w:cs="Times New Roman"/>
      <w:b/>
      <w:bCs/>
      <w:sz w:val="27"/>
      <w:szCs w:val="27"/>
      <w:lang w:eastAsia="fr-FR"/>
    </w:rPr>
  </w:style>
  <w:style w:type="paragraph" w:customStyle="1" w:styleId="cc-btn">
    <w:name w:val="cc-btn"/>
    <w:basedOn w:val="Normal"/>
    <w:rsid w:val="00630EE0"/>
    <w:pPr>
      <w:pBdr>
        <w:top w:val="single" w:sz="12" w:space="5" w:color="auto"/>
        <w:left w:val="single" w:sz="12" w:space="10" w:color="auto"/>
        <w:bottom w:val="single" w:sz="12" w:space="5" w:color="auto"/>
        <w:right w:val="single" w:sz="12" w:space="10" w:color="auto"/>
      </w:pBdr>
      <w:spacing w:before="100" w:beforeAutospacing="1" w:after="300" w:line="240" w:lineRule="auto"/>
      <w:jc w:val="center"/>
    </w:pPr>
    <w:rPr>
      <w:rFonts w:ascii="Times New Roman" w:eastAsia="Times New Roman" w:hAnsi="Times New Roman" w:cs="Times New Roman"/>
      <w:b/>
      <w:bCs/>
      <w:lang w:eastAsia="fr-FR"/>
    </w:rPr>
  </w:style>
  <w:style w:type="paragraph" w:customStyle="1" w:styleId="cc-close">
    <w:name w:val="cc-close"/>
    <w:basedOn w:val="Normal"/>
    <w:rsid w:val="00630EE0"/>
    <w:pPr>
      <w:spacing w:before="100" w:beforeAutospacing="1" w:after="300" w:line="0" w:lineRule="auto"/>
    </w:pPr>
    <w:rPr>
      <w:rFonts w:ascii="Times New Roman" w:eastAsia="Times New Roman" w:hAnsi="Times New Roman" w:cs="Times New Roman"/>
      <w:sz w:val="38"/>
      <w:szCs w:val="38"/>
      <w:lang w:eastAsia="fr-FR"/>
    </w:rPr>
  </w:style>
  <w:style w:type="paragraph" w:customStyle="1" w:styleId="fbinvisible">
    <w:name w:val="fb_invisible"/>
    <w:basedOn w:val="Normal"/>
    <w:rsid w:val="00630EE0"/>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630EE0"/>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630EE0"/>
    <w:pPr>
      <w:shd w:val="clear" w:color="auto" w:fill="FFFFFF"/>
      <w:spacing w:before="100" w:beforeAutospacing="1" w:after="300" w:line="240" w:lineRule="auto"/>
    </w:pPr>
    <w:rPr>
      <w:rFonts w:ascii="Times New Roman" w:eastAsia="Times New Roman" w:hAnsi="Times New Roman" w:cs="Times New Roman"/>
      <w:color w:val="373737"/>
      <w:sz w:val="24"/>
      <w:szCs w:val="24"/>
      <w:lang w:eastAsia="fr-FR"/>
    </w:rPr>
  </w:style>
  <w:style w:type="paragraph" w:customStyle="1" w:styleId="fbdialogcloseicon">
    <w:name w:val="fb_dialog_close_ic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630EE0"/>
    <w:pPr>
      <w:spacing w:before="100" w:beforeAutospacing="1" w:after="300"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invisibleflow">
    <w:name w:val="fb_invisible_flow"/>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fbmobileoverlayactive">
    <w:name w:val="fb_mobile_overlay_active"/>
    <w:basedOn w:val="Normal"/>
    <w:rsid w:val="00630EE0"/>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ticon">
    <w:name w:val="mt_ic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post-image">
    <w:name w:val="wp-post-imag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
    <w:name w:val="lef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
    <w:name w:val="commentcinn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
    <w:name w:val="childre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
    <w:name w:val="reusable-block-edit-panel"/>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indicator">
    <w:name w:val="reusable-block-indicato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cover-image-text">
    <w:name w:val="wp-block-cover-image-tex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cover-text">
    <w:name w:val="wp-block-cover-tex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filebutton">
    <w:name w:val="wp-block-file__butt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locks-gallery-image">
    <w:name w:val="blocks-gallery-imag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locks-gallery-item">
    <w:name w:val="blocks-gallery-item"/>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lignleft">
    <w:name w:val="alignlef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media-textmedia">
    <w:name w:val="wp-block-media-text__media"/>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media-textcontent">
    <w:name w:val="wp-block-media-text__conten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c-message">
    <w:name w:val="cc-messag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ub">
    <w:name w:val="sub"/>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imageleft">
    <w:name w:val="commentimagelef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spinner">
    <w:name w:val="reusable-block-edit-panel__spinn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info">
    <w:name w:val="reusable-block-edit-panel__info"/>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label">
    <w:name w:val="reusable-block-edit-panel__label"/>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title">
    <w:name w:val="reusable-block-edit-panel__titl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latest-commentscomment-excerpt">
    <w:name w:val="wp-block-latest-comments__comment-excerpt"/>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latest-commentscomment-meta">
    <w:name w:val="wp-block-latest-comments__comment-meta"/>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f-sub-indicator">
    <w:name w:val="sf-sub-indicator"/>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inside">
    <w:name w:val="insid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b-thumb">
    <w:name w:val="tab-thumb"/>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buttons">
    <w:name w:val="buttons"/>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abssep">
    <w:name w:val="tabssep"/>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entry-title">
    <w:name w:val="entry-title"/>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col1">
    <w:name w:val="col1"/>
    <w:basedOn w:val="Policepardfaut"/>
    <w:rsid w:val="00630EE0"/>
  </w:style>
  <w:style w:type="character" w:customStyle="1" w:styleId="col2">
    <w:name w:val="col2"/>
    <w:basedOn w:val="Policepardfaut"/>
    <w:rsid w:val="00630EE0"/>
  </w:style>
  <w:style w:type="character" w:customStyle="1" w:styleId="col3">
    <w:name w:val="col3"/>
    <w:basedOn w:val="Policepardfaut"/>
    <w:rsid w:val="00630EE0"/>
  </w:style>
  <w:style w:type="paragraph" w:customStyle="1" w:styleId="article1">
    <w:name w:val="article1"/>
    <w:basedOn w:val="Normal"/>
    <w:rsid w:val="00630EE0"/>
    <w:pPr>
      <w:shd w:val="clear" w:color="auto" w:fill="FFFFFF"/>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sf-sub-indicator1">
    <w:name w:val="sf-sub-indicator1"/>
    <w:basedOn w:val="Normal"/>
    <w:rsid w:val="00630EE0"/>
    <w:pPr>
      <w:spacing w:before="100" w:beforeAutospacing="1" w:after="300" w:line="240" w:lineRule="auto"/>
    </w:pPr>
    <w:rPr>
      <w:rFonts w:ascii="Times New Roman" w:eastAsia="Times New Roman" w:hAnsi="Times New Roman" w:cs="Times New Roman"/>
      <w:vanish/>
      <w:sz w:val="24"/>
      <w:szCs w:val="24"/>
      <w:lang w:eastAsia="fr-FR"/>
    </w:rPr>
  </w:style>
  <w:style w:type="paragraph" w:customStyle="1" w:styleId="sub1">
    <w:name w:val="sub1"/>
    <w:basedOn w:val="Normal"/>
    <w:rsid w:val="00630EE0"/>
    <w:pPr>
      <w:spacing w:before="100" w:beforeAutospacing="1" w:after="300" w:line="240" w:lineRule="auto"/>
    </w:pPr>
    <w:rPr>
      <w:rFonts w:ascii="Times New Roman" w:eastAsia="Times New Roman" w:hAnsi="Times New Roman" w:cs="Times New Roman"/>
      <w:color w:val="9B9B9B"/>
      <w:sz w:val="17"/>
      <w:szCs w:val="17"/>
      <w:lang w:eastAsia="fr-FR"/>
    </w:rPr>
  </w:style>
  <w:style w:type="paragraph" w:customStyle="1" w:styleId="sf-sub-indicator2">
    <w:name w:val="sf-sub-indicator2"/>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mticon1">
    <w:name w:val="mt_icon1"/>
    <w:basedOn w:val="Normal"/>
    <w:rsid w:val="00630EE0"/>
    <w:pPr>
      <w:spacing w:before="100" w:beforeAutospacing="1" w:after="300" w:line="240" w:lineRule="auto"/>
      <w:ind w:right="105"/>
    </w:pPr>
    <w:rPr>
      <w:rFonts w:ascii="Times New Roman" w:eastAsia="Times New Roman" w:hAnsi="Times New Roman" w:cs="Times New Roman"/>
      <w:sz w:val="24"/>
      <w:szCs w:val="24"/>
      <w:lang w:eastAsia="fr-FR"/>
    </w:rPr>
  </w:style>
  <w:style w:type="paragraph" w:customStyle="1" w:styleId="mticon2">
    <w:name w:val="mt_icon2"/>
    <w:basedOn w:val="Normal"/>
    <w:rsid w:val="00630EE0"/>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mticon3">
    <w:name w:val="mt_icon3"/>
    <w:basedOn w:val="Normal"/>
    <w:rsid w:val="00630EE0"/>
    <w:pPr>
      <w:spacing w:before="100" w:beforeAutospacing="1" w:after="300" w:line="240" w:lineRule="auto"/>
      <w:ind w:left="150" w:right="105"/>
    </w:pPr>
    <w:rPr>
      <w:rFonts w:ascii="Times New Roman" w:eastAsia="Times New Roman" w:hAnsi="Times New Roman" w:cs="Times New Roman"/>
      <w:sz w:val="24"/>
      <w:szCs w:val="24"/>
      <w:lang w:eastAsia="fr-FR"/>
    </w:rPr>
  </w:style>
  <w:style w:type="paragraph" w:customStyle="1" w:styleId="post-date-ribbon1">
    <w:name w:val="post-date-ribbon1"/>
    <w:basedOn w:val="Normal"/>
    <w:rsid w:val="00630EE0"/>
    <w:pPr>
      <w:spacing w:after="300" w:line="375" w:lineRule="atLeast"/>
      <w:jc w:val="center"/>
    </w:pPr>
    <w:rPr>
      <w:rFonts w:ascii="Times New Roman" w:eastAsia="Times New Roman" w:hAnsi="Times New Roman" w:cs="Times New Roman"/>
      <w:color w:val="FFFFFF"/>
      <w:sz w:val="18"/>
      <w:szCs w:val="18"/>
      <w:lang w:eastAsia="fr-FR"/>
    </w:rPr>
  </w:style>
  <w:style w:type="paragraph" w:customStyle="1" w:styleId="inside1">
    <w:name w:val="inside1"/>
    <w:basedOn w:val="Normal"/>
    <w:rsid w:val="00630EE0"/>
    <w:pPr>
      <w:pBdr>
        <w:left w:val="single" w:sz="6" w:space="0" w:color="CCCCCC"/>
        <w:bottom w:val="single" w:sz="6" w:space="19" w:color="CCCCCC"/>
        <w:right w:val="single" w:sz="6" w:space="0" w:color="CCCCCC"/>
      </w:pBdr>
      <w:shd w:val="clear" w:color="auto" w:fill="FFFFFF"/>
      <w:spacing w:after="300" w:line="240" w:lineRule="auto"/>
    </w:pPr>
    <w:rPr>
      <w:rFonts w:ascii="Times New Roman" w:eastAsia="Times New Roman" w:hAnsi="Times New Roman" w:cs="Times New Roman"/>
      <w:sz w:val="24"/>
      <w:szCs w:val="24"/>
      <w:lang w:eastAsia="fr-FR"/>
    </w:rPr>
  </w:style>
  <w:style w:type="paragraph" w:customStyle="1" w:styleId="entry-title1">
    <w:name w:val="entry-title1"/>
    <w:basedOn w:val="Normal"/>
    <w:rsid w:val="00630EE0"/>
    <w:pPr>
      <w:spacing w:before="100" w:beforeAutospacing="1" w:after="0" w:line="240" w:lineRule="auto"/>
    </w:pPr>
    <w:rPr>
      <w:rFonts w:ascii="Times New Roman" w:eastAsia="Times New Roman" w:hAnsi="Times New Roman" w:cs="Times New Roman"/>
      <w:color w:val="919191"/>
      <w:sz w:val="20"/>
      <w:szCs w:val="20"/>
      <w:lang w:eastAsia="fr-FR"/>
    </w:rPr>
  </w:style>
  <w:style w:type="paragraph" w:customStyle="1" w:styleId="meta1">
    <w:name w:val="meta1"/>
    <w:basedOn w:val="Normal"/>
    <w:rsid w:val="00630EE0"/>
    <w:pPr>
      <w:spacing w:before="100" w:beforeAutospacing="1" w:after="300" w:line="240" w:lineRule="auto"/>
    </w:pPr>
    <w:rPr>
      <w:rFonts w:ascii="Times New Roman" w:eastAsia="Times New Roman" w:hAnsi="Times New Roman" w:cs="Times New Roman"/>
      <w:color w:val="999999"/>
      <w:sz w:val="18"/>
      <w:szCs w:val="18"/>
      <w:lang w:eastAsia="fr-FR"/>
    </w:rPr>
  </w:style>
  <w:style w:type="paragraph" w:customStyle="1" w:styleId="tab-thumb1">
    <w:name w:val="tab-thumb1"/>
    <w:basedOn w:val="Normal"/>
    <w:rsid w:val="00630EE0"/>
    <w:pPr>
      <w:pBdr>
        <w:top w:val="single" w:sz="6" w:space="3" w:color="F0F0F0"/>
        <w:left w:val="single" w:sz="6" w:space="3" w:color="F0F0F0"/>
        <w:bottom w:val="single" w:sz="6" w:space="3" w:color="F0F0F0"/>
        <w:right w:val="single" w:sz="6" w:space="3" w:color="F0F0F0"/>
      </w:pBdr>
      <w:shd w:val="clear" w:color="auto" w:fill="FFFFFF"/>
      <w:spacing w:after="0" w:line="240" w:lineRule="auto"/>
      <w:ind w:right="180"/>
    </w:pPr>
    <w:rPr>
      <w:rFonts w:ascii="Times New Roman" w:eastAsia="Times New Roman" w:hAnsi="Times New Roman" w:cs="Times New Roman"/>
      <w:sz w:val="24"/>
      <w:szCs w:val="24"/>
      <w:lang w:eastAsia="fr-FR"/>
    </w:rPr>
  </w:style>
  <w:style w:type="paragraph" w:customStyle="1" w:styleId="tabssep1">
    <w:name w:val="tabssep1"/>
    <w:basedOn w:val="Normal"/>
    <w:rsid w:val="00630EE0"/>
    <w:pPr>
      <w:shd w:val="clear" w:color="auto" w:fill="E8E5DE"/>
      <w:spacing w:before="105" w:after="300" w:line="240" w:lineRule="auto"/>
    </w:pPr>
    <w:rPr>
      <w:rFonts w:ascii="Times New Roman" w:eastAsia="Times New Roman" w:hAnsi="Times New Roman" w:cs="Times New Roman"/>
      <w:sz w:val="24"/>
      <w:szCs w:val="24"/>
      <w:lang w:eastAsia="fr-FR"/>
    </w:rPr>
  </w:style>
  <w:style w:type="paragraph" w:customStyle="1" w:styleId="wp-post-image1">
    <w:name w:val="wp-post-image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sbutton1">
    <w:name w:val="sbutton1"/>
    <w:basedOn w:val="Normal"/>
    <w:rsid w:val="00630EE0"/>
    <w:pPr>
      <w:shd w:val="clear" w:color="auto" w:fill="F9F7F2"/>
      <w:spacing w:before="100" w:beforeAutospacing="1" w:after="300" w:line="240" w:lineRule="auto"/>
      <w:jc w:val="center"/>
    </w:pPr>
    <w:rPr>
      <w:rFonts w:ascii="Times New Roman" w:eastAsia="Times New Roman" w:hAnsi="Times New Roman" w:cs="Times New Roman"/>
      <w:sz w:val="24"/>
      <w:szCs w:val="24"/>
      <w:lang w:eastAsia="fr-FR"/>
    </w:rPr>
  </w:style>
  <w:style w:type="paragraph" w:customStyle="1" w:styleId="sbutton2">
    <w:name w:val="sbutton2"/>
    <w:basedOn w:val="Normal"/>
    <w:rsid w:val="00630EE0"/>
    <w:pPr>
      <w:shd w:val="clear" w:color="auto" w:fill="F9F7F2"/>
      <w:spacing w:before="100" w:beforeAutospacing="1" w:after="300" w:line="300" w:lineRule="atLeast"/>
      <w:jc w:val="center"/>
    </w:pPr>
    <w:rPr>
      <w:rFonts w:ascii="Times New Roman" w:eastAsia="Times New Roman" w:hAnsi="Times New Roman" w:cs="Times New Roman"/>
      <w:sz w:val="24"/>
      <w:szCs w:val="24"/>
      <w:lang w:eastAsia="fr-FR"/>
    </w:rPr>
  </w:style>
  <w:style w:type="paragraph" w:customStyle="1" w:styleId="sbutton3">
    <w:name w:val="sbutton3"/>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1">
    <w:name w:val="widget1"/>
    <w:basedOn w:val="Normal"/>
    <w:rsid w:val="00630EE0"/>
    <w:pPr>
      <w:spacing w:before="100" w:beforeAutospacing="1" w:after="300" w:line="300" w:lineRule="atLeast"/>
    </w:pPr>
    <w:rPr>
      <w:rFonts w:ascii="Times New Roman" w:eastAsia="Times New Roman" w:hAnsi="Times New Roman" w:cs="Times New Roman"/>
      <w:sz w:val="24"/>
      <w:szCs w:val="24"/>
      <w:lang w:eastAsia="fr-FR"/>
    </w:rPr>
  </w:style>
  <w:style w:type="paragraph" w:customStyle="1" w:styleId="title1">
    <w:name w:val="title1"/>
    <w:basedOn w:val="Normal"/>
    <w:rsid w:val="00630EE0"/>
    <w:pPr>
      <w:spacing w:before="225" w:after="75" w:line="420" w:lineRule="atLeast"/>
    </w:pPr>
    <w:rPr>
      <w:rFonts w:ascii="Arial" w:eastAsia="Times New Roman" w:hAnsi="Arial" w:cs="Arial"/>
      <w:b/>
      <w:bCs/>
      <w:caps/>
      <w:color w:val="545E68"/>
      <w:spacing w:val="-6"/>
      <w:sz w:val="18"/>
      <w:szCs w:val="18"/>
      <w:lang w:eastAsia="fr-FR"/>
    </w:rPr>
  </w:style>
  <w:style w:type="paragraph" w:customStyle="1" w:styleId="last1">
    <w:name w:val="last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eft1">
    <w:name w:val="left1"/>
    <w:basedOn w:val="Normal"/>
    <w:rsid w:val="00630EE0"/>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avatar1">
    <w:name w:val="avatar1"/>
    <w:basedOn w:val="Normal"/>
    <w:rsid w:val="00630EE0"/>
    <w:pPr>
      <w:spacing w:before="100" w:beforeAutospacing="1" w:after="300" w:line="240" w:lineRule="auto"/>
      <w:ind w:right="300"/>
    </w:pPr>
    <w:rPr>
      <w:rFonts w:ascii="Times New Roman" w:eastAsia="Times New Roman" w:hAnsi="Times New Roman" w:cs="Times New Roman"/>
      <w:sz w:val="24"/>
      <w:szCs w:val="24"/>
      <w:lang w:eastAsia="fr-FR"/>
    </w:rPr>
  </w:style>
  <w:style w:type="paragraph" w:customStyle="1" w:styleId="commentimageleft1">
    <w:name w:val="commentimageleft1"/>
    <w:basedOn w:val="Normal"/>
    <w:rsid w:val="00630EE0"/>
    <w:pPr>
      <w:pBdr>
        <w:left w:val="single" w:sz="6" w:space="0" w:color="C1BBB6"/>
        <w:bottom w:val="single" w:sz="6" w:space="0" w:color="C1BBB6"/>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1">
    <w:name w:val="commentcinner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cinner2">
    <w:name w:val="commentcinner2"/>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hildren1">
    <w:name w:val="children1"/>
    <w:basedOn w:val="Normal"/>
    <w:rsid w:val="00630EE0"/>
    <w:pPr>
      <w:spacing w:before="225" w:after="0" w:line="315" w:lineRule="atLeast"/>
      <w:ind w:left="1591"/>
    </w:pPr>
    <w:rPr>
      <w:rFonts w:ascii="Times New Roman" w:eastAsia="Times New Roman" w:hAnsi="Times New Roman" w:cs="Times New Roman"/>
      <w:sz w:val="24"/>
      <w:szCs w:val="24"/>
      <w:lang w:eastAsia="fr-FR"/>
    </w:rPr>
  </w:style>
  <w:style w:type="paragraph" w:customStyle="1" w:styleId="required1">
    <w:name w:val="required1"/>
    <w:basedOn w:val="Normal"/>
    <w:rsid w:val="00630EE0"/>
    <w:pPr>
      <w:spacing w:before="100" w:beforeAutospacing="1" w:after="300" w:line="240" w:lineRule="auto"/>
    </w:pPr>
    <w:rPr>
      <w:rFonts w:ascii="Times New Roman" w:eastAsia="Times New Roman" w:hAnsi="Times New Roman" w:cs="Times New Roman"/>
      <w:vanish/>
      <w:color w:val="FF0000"/>
      <w:sz w:val="27"/>
      <w:szCs w:val="27"/>
      <w:lang w:eastAsia="fr-FR"/>
    </w:rPr>
  </w:style>
  <w:style w:type="character" w:customStyle="1" w:styleId="col11">
    <w:name w:val="col11"/>
    <w:basedOn w:val="Policepardfaut"/>
    <w:rsid w:val="00630EE0"/>
    <w:rPr>
      <w:vanish w:val="0"/>
      <w:webHidden w:val="0"/>
      <w:bdr w:val="single" w:sz="2" w:space="2" w:color="FFFFFF" w:frame="1"/>
      <w:specVanish w:val="0"/>
    </w:rPr>
  </w:style>
  <w:style w:type="character" w:customStyle="1" w:styleId="col21">
    <w:name w:val="col21"/>
    <w:basedOn w:val="Policepardfaut"/>
    <w:rsid w:val="00630EE0"/>
    <w:rPr>
      <w:vanish w:val="0"/>
      <w:webHidden w:val="0"/>
      <w:bdr w:val="single" w:sz="2" w:space="2" w:color="FFFFFF" w:frame="1"/>
      <w:specVanish w:val="0"/>
    </w:rPr>
  </w:style>
  <w:style w:type="character" w:customStyle="1" w:styleId="col12">
    <w:name w:val="col12"/>
    <w:basedOn w:val="Policepardfaut"/>
    <w:rsid w:val="00630EE0"/>
    <w:rPr>
      <w:vanish w:val="0"/>
      <w:webHidden w:val="0"/>
      <w:specVanish w:val="0"/>
    </w:rPr>
  </w:style>
  <w:style w:type="character" w:customStyle="1" w:styleId="col22">
    <w:name w:val="col22"/>
    <w:basedOn w:val="Policepardfaut"/>
    <w:rsid w:val="00630EE0"/>
    <w:rPr>
      <w:vanish w:val="0"/>
      <w:webHidden w:val="0"/>
      <w:specVanish w:val="0"/>
    </w:rPr>
  </w:style>
  <w:style w:type="character" w:customStyle="1" w:styleId="col31">
    <w:name w:val="col31"/>
    <w:basedOn w:val="Policepardfaut"/>
    <w:rsid w:val="00630EE0"/>
    <w:rPr>
      <w:vanish w:val="0"/>
      <w:webHidden w:val="0"/>
      <w:specVanish w:val="0"/>
    </w:rPr>
  </w:style>
  <w:style w:type="paragraph" w:customStyle="1" w:styleId="buttons1">
    <w:name w:val="buttons1"/>
    <w:basedOn w:val="Normal"/>
    <w:rsid w:val="00630EE0"/>
    <w:pPr>
      <w:spacing w:before="60" w:after="60" w:line="240" w:lineRule="auto"/>
      <w:ind w:left="60" w:right="60"/>
    </w:pPr>
    <w:rPr>
      <w:rFonts w:ascii="Times New Roman" w:eastAsia="Times New Roman" w:hAnsi="Times New Roman" w:cs="Times New Roman"/>
      <w:sz w:val="24"/>
      <w:szCs w:val="24"/>
      <w:lang w:eastAsia="fr-FR"/>
    </w:rPr>
  </w:style>
  <w:style w:type="paragraph" w:customStyle="1" w:styleId="reusable-block-edit-panel1">
    <w:name w:val="reusable-block-edit-panel1"/>
    <w:basedOn w:val="Normal"/>
    <w:rsid w:val="00630EE0"/>
    <w:pPr>
      <w:shd w:val="clear" w:color="auto" w:fill="F8F9F9"/>
      <w:spacing w:after="0" w:line="240" w:lineRule="auto"/>
      <w:ind w:left="-210" w:right="-210"/>
    </w:pPr>
    <w:rPr>
      <w:rFonts w:ascii="Segoe UI" w:eastAsia="Times New Roman" w:hAnsi="Segoe UI" w:cs="Segoe UI"/>
      <w:color w:val="555D66"/>
      <w:sz w:val="20"/>
      <w:szCs w:val="20"/>
      <w:lang w:eastAsia="fr-FR"/>
    </w:rPr>
  </w:style>
  <w:style w:type="paragraph" w:customStyle="1" w:styleId="reusable-block-edit-panel2">
    <w:name w:val="reusable-block-edit-panel2"/>
    <w:basedOn w:val="Normal"/>
    <w:rsid w:val="00630EE0"/>
    <w:pPr>
      <w:shd w:val="clear" w:color="auto" w:fill="F8F9F9"/>
      <w:spacing w:after="0" w:line="240" w:lineRule="auto"/>
      <w:ind w:left="-210" w:right="-210"/>
    </w:pPr>
    <w:rPr>
      <w:rFonts w:ascii="Segoe UI" w:eastAsia="Times New Roman" w:hAnsi="Segoe UI" w:cs="Segoe UI"/>
      <w:color w:val="555D66"/>
      <w:sz w:val="20"/>
      <w:szCs w:val="20"/>
      <w:lang w:eastAsia="fr-FR"/>
    </w:rPr>
  </w:style>
  <w:style w:type="paragraph" w:customStyle="1" w:styleId="reusable-block-edit-panelspinner1">
    <w:name w:val="reusable-block-edit-panel__spinner1"/>
    <w:basedOn w:val="Normal"/>
    <w:rsid w:val="00630EE0"/>
    <w:pPr>
      <w:spacing w:after="0" w:line="240" w:lineRule="auto"/>
      <w:ind w:left="75" w:right="75"/>
    </w:pPr>
    <w:rPr>
      <w:rFonts w:ascii="Times New Roman" w:eastAsia="Times New Roman" w:hAnsi="Times New Roman" w:cs="Times New Roman"/>
      <w:sz w:val="24"/>
      <w:szCs w:val="24"/>
      <w:lang w:eastAsia="fr-FR"/>
    </w:rPr>
  </w:style>
  <w:style w:type="paragraph" w:customStyle="1" w:styleId="reusable-block-edit-panelinfo1">
    <w:name w:val="reusable-block-edit-panel__info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reusable-block-edit-panellabel1">
    <w:name w:val="reusable-block-edit-panel__label1"/>
    <w:basedOn w:val="Normal"/>
    <w:rsid w:val="00630EE0"/>
    <w:pPr>
      <w:spacing w:before="100" w:beforeAutospacing="1" w:after="300" w:line="240" w:lineRule="auto"/>
      <w:ind w:right="120"/>
    </w:pPr>
    <w:rPr>
      <w:rFonts w:ascii="Times New Roman" w:eastAsia="Times New Roman" w:hAnsi="Times New Roman" w:cs="Times New Roman"/>
      <w:b/>
      <w:bCs/>
      <w:sz w:val="24"/>
      <w:szCs w:val="24"/>
      <w:lang w:eastAsia="fr-FR"/>
    </w:rPr>
  </w:style>
  <w:style w:type="paragraph" w:customStyle="1" w:styleId="reusable-block-edit-paneltitle1">
    <w:name w:val="reusable-block-edit-panel__title1"/>
    <w:basedOn w:val="Normal"/>
    <w:rsid w:val="00630EE0"/>
    <w:pPr>
      <w:spacing w:before="60" w:after="120" w:line="240" w:lineRule="auto"/>
    </w:pPr>
    <w:rPr>
      <w:rFonts w:ascii="Times New Roman" w:eastAsia="Times New Roman" w:hAnsi="Times New Roman" w:cs="Times New Roman"/>
      <w:sz w:val="21"/>
      <w:szCs w:val="21"/>
      <w:lang w:eastAsia="fr-FR"/>
    </w:rPr>
  </w:style>
  <w:style w:type="paragraph" w:customStyle="1" w:styleId="reusable-block-indicator1">
    <w:name w:val="reusable-block-indicator1"/>
    <w:basedOn w:val="Normal"/>
    <w:rsid w:val="00630EE0"/>
    <w:pPr>
      <w:pBdr>
        <w:left w:val="dashed" w:sz="6" w:space="3" w:color="E2E4E7"/>
        <w:bottom w:val="dashed" w:sz="6" w:space="3" w:color="E2E4E7"/>
      </w:pBdr>
      <w:shd w:val="clear" w:color="auto" w:fill="FFFFFF"/>
      <w:spacing w:before="100" w:beforeAutospacing="1" w:after="300" w:line="240" w:lineRule="auto"/>
    </w:pPr>
    <w:rPr>
      <w:rFonts w:ascii="Times New Roman" w:eastAsia="Times New Roman" w:hAnsi="Times New Roman" w:cs="Times New Roman"/>
      <w:color w:val="555D66"/>
      <w:sz w:val="24"/>
      <w:szCs w:val="24"/>
      <w:lang w:eastAsia="fr-FR"/>
    </w:rPr>
  </w:style>
  <w:style w:type="paragraph" w:customStyle="1" w:styleId="wp-block-cover-image-text1">
    <w:name w:val="wp-block-cover-image-text1"/>
    <w:basedOn w:val="Normal"/>
    <w:rsid w:val="00630EE0"/>
    <w:pPr>
      <w:spacing w:before="100" w:beforeAutospacing="1" w:after="0" w:line="240" w:lineRule="auto"/>
      <w:jc w:val="center"/>
    </w:pPr>
    <w:rPr>
      <w:rFonts w:ascii="Times New Roman" w:eastAsia="Times New Roman" w:hAnsi="Times New Roman" w:cs="Times New Roman"/>
      <w:color w:val="FFFFFF"/>
      <w:sz w:val="48"/>
      <w:szCs w:val="48"/>
      <w:lang w:eastAsia="fr-FR"/>
    </w:rPr>
  </w:style>
  <w:style w:type="paragraph" w:customStyle="1" w:styleId="wp-block-cover-text1">
    <w:name w:val="wp-block-cover-text1"/>
    <w:basedOn w:val="Normal"/>
    <w:rsid w:val="00630EE0"/>
    <w:pPr>
      <w:spacing w:before="100" w:beforeAutospacing="1" w:after="0" w:line="240" w:lineRule="auto"/>
      <w:jc w:val="center"/>
    </w:pPr>
    <w:rPr>
      <w:rFonts w:ascii="Times New Roman" w:eastAsia="Times New Roman" w:hAnsi="Times New Roman" w:cs="Times New Roman"/>
      <w:color w:val="FFFFFF"/>
      <w:sz w:val="48"/>
      <w:szCs w:val="48"/>
      <w:lang w:eastAsia="fr-FR"/>
    </w:rPr>
  </w:style>
  <w:style w:type="paragraph" w:customStyle="1" w:styleId="wp-block-cover-image-text2">
    <w:name w:val="wp-block-cover-image-text2"/>
    <w:basedOn w:val="Normal"/>
    <w:rsid w:val="00630EE0"/>
    <w:pPr>
      <w:spacing w:before="100" w:beforeAutospacing="1" w:after="0" w:line="240" w:lineRule="auto"/>
      <w:jc w:val="center"/>
    </w:pPr>
    <w:rPr>
      <w:rFonts w:ascii="Times New Roman" w:eastAsia="Times New Roman" w:hAnsi="Times New Roman" w:cs="Times New Roman"/>
      <w:color w:val="FFFFFF"/>
      <w:sz w:val="48"/>
      <w:szCs w:val="48"/>
      <w:lang w:eastAsia="fr-FR"/>
    </w:rPr>
  </w:style>
  <w:style w:type="paragraph" w:customStyle="1" w:styleId="wp-block-cover-text2">
    <w:name w:val="wp-block-cover-text2"/>
    <w:basedOn w:val="Normal"/>
    <w:rsid w:val="00630EE0"/>
    <w:pPr>
      <w:spacing w:before="100" w:beforeAutospacing="1" w:after="0" w:line="240" w:lineRule="auto"/>
      <w:jc w:val="center"/>
    </w:pPr>
    <w:rPr>
      <w:rFonts w:ascii="Times New Roman" w:eastAsia="Times New Roman" w:hAnsi="Times New Roman" w:cs="Times New Roman"/>
      <w:color w:val="FFFFFF"/>
      <w:sz w:val="48"/>
      <w:szCs w:val="48"/>
      <w:lang w:eastAsia="fr-FR"/>
    </w:rPr>
  </w:style>
  <w:style w:type="paragraph" w:customStyle="1" w:styleId="wp-block-filebutton1">
    <w:name w:val="wp-block-file__button1"/>
    <w:basedOn w:val="Normal"/>
    <w:rsid w:val="00630EE0"/>
    <w:pPr>
      <w:shd w:val="clear" w:color="auto" w:fill="32373C"/>
      <w:spacing w:before="100" w:beforeAutospacing="1" w:after="300" w:line="240" w:lineRule="auto"/>
    </w:pPr>
    <w:rPr>
      <w:rFonts w:ascii="Times New Roman" w:eastAsia="Times New Roman" w:hAnsi="Times New Roman" w:cs="Times New Roman"/>
      <w:color w:val="FFFFFF"/>
      <w:sz w:val="20"/>
      <w:szCs w:val="20"/>
      <w:lang w:eastAsia="fr-FR"/>
    </w:rPr>
  </w:style>
  <w:style w:type="paragraph" w:customStyle="1" w:styleId="blocks-gallery-image1">
    <w:name w:val="blocks-gallery-image1"/>
    <w:basedOn w:val="Normal"/>
    <w:rsid w:val="00630EE0"/>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1">
    <w:name w:val="blocks-gallery-item1"/>
    <w:basedOn w:val="Normal"/>
    <w:rsid w:val="00630EE0"/>
    <w:pPr>
      <w:spacing w:after="240" w:line="240" w:lineRule="auto"/>
      <w:ind w:right="240"/>
    </w:pPr>
    <w:rPr>
      <w:rFonts w:ascii="Times New Roman" w:eastAsia="Times New Roman" w:hAnsi="Times New Roman" w:cs="Times New Roman"/>
      <w:sz w:val="24"/>
      <w:szCs w:val="24"/>
      <w:lang w:eastAsia="fr-FR"/>
    </w:rPr>
  </w:style>
  <w:style w:type="paragraph" w:customStyle="1" w:styleId="alignleft1">
    <w:name w:val="alignleft1"/>
    <w:basedOn w:val="Normal"/>
    <w:rsid w:val="00630EE0"/>
    <w:pPr>
      <w:spacing w:before="100" w:beforeAutospacing="1" w:after="300" w:line="240" w:lineRule="auto"/>
      <w:ind w:right="240"/>
    </w:pPr>
    <w:rPr>
      <w:rFonts w:ascii="Times New Roman" w:eastAsia="Times New Roman" w:hAnsi="Times New Roman" w:cs="Times New Roman"/>
      <w:sz w:val="24"/>
      <w:szCs w:val="24"/>
      <w:lang w:eastAsia="fr-FR"/>
    </w:rPr>
  </w:style>
  <w:style w:type="paragraph" w:customStyle="1" w:styleId="alignright1">
    <w:name w:val="alignright1"/>
    <w:basedOn w:val="Normal"/>
    <w:rsid w:val="00630EE0"/>
    <w:pPr>
      <w:spacing w:before="100" w:beforeAutospacing="1" w:after="300" w:line="240" w:lineRule="auto"/>
      <w:ind w:left="240"/>
    </w:pPr>
    <w:rPr>
      <w:rFonts w:ascii="Times New Roman" w:eastAsia="Times New Roman" w:hAnsi="Times New Roman" w:cs="Times New Roman"/>
      <w:sz w:val="24"/>
      <w:szCs w:val="24"/>
      <w:lang w:eastAsia="fr-FR"/>
    </w:rPr>
  </w:style>
  <w:style w:type="paragraph" w:customStyle="1" w:styleId="aligncenter1">
    <w:name w:val="aligncenter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latest-commentscomment-excerpt1">
    <w:name w:val="wp-block-latest-comments__comment-excerpt1"/>
    <w:basedOn w:val="Normal"/>
    <w:rsid w:val="00630EE0"/>
    <w:pPr>
      <w:spacing w:before="100" w:beforeAutospacing="1" w:after="300" w:line="240" w:lineRule="auto"/>
      <w:ind w:left="780"/>
    </w:pPr>
    <w:rPr>
      <w:rFonts w:ascii="Times New Roman" w:eastAsia="Times New Roman" w:hAnsi="Times New Roman" w:cs="Times New Roman"/>
      <w:sz w:val="24"/>
      <w:szCs w:val="24"/>
      <w:lang w:eastAsia="fr-FR"/>
    </w:rPr>
  </w:style>
  <w:style w:type="paragraph" w:customStyle="1" w:styleId="wp-block-latest-commentscomment-meta1">
    <w:name w:val="wp-block-latest-comments__comment-meta1"/>
    <w:basedOn w:val="Normal"/>
    <w:rsid w:val="00630EE0"/>
    <w:pPr>
      <w:spacing w:before="100" w:beforeAutospacing="1" w:after="300" w:line="240" w:lineRule="auto"/>
      <w:ind w:left="780"/>
    </w:pPr>
    <w:rPr>
      <w:rFonts w:ascii="Times New Roman" w:eastAsia="Times New Roman" w:hAnsi="Times New Roman" w:cs="Times New Roman"/>
      <w:sz w:val="24"/>
      <w:szCs w:val="24"/>
      <w:lang w:eastAsia="fr-FR"/>
    </w:rPr>
  </w:style>
  <w:style w:type="paragraph" w:customStyle="1" w:styleId="wp-block-latest-commentscomment1">
    <w:name w:val="wp-block-latest-comments__comment1"/>
    <w:basedOn w:val="Normal"/>
    <w:rsid w:val="00630EE0"/>
    <w:pPr>
      <w:spacing w:before="100" w:beforeAutospacing="1" w:after="240" w:line="240" w:lineRule="auto"/>
    </w:pPr>
    <w:rPr>
      <w:rFonts w:ascii="Times New Roman" w:eastAsia="Times New Roman" w:hAnsi="Times New Roman" w:cs="Times New Roman"/>
      <w:sz w:val="23"/>
      <w:szCs w:val="23"/>
      <w:lang w:eastAsia="fr-FR"/>
    </w:rPr>
  </w:style>
  <w:style w:type="paragraph" w:customStyle="1" w:styleId="wp-block-latest-commentscomment2">
    <w:name w:val="wp-block-latest-comments__comment2"/>
    <w:basedOn w:val="Normal"/>
    <w:rsid w:val="00630EE0"/>
    <w:pPr>
      <w:spacing w:before="100" w:beforeAutospacing="1" w:after="240" w:line="240" w:lineRule="auto"/>
    </w:pPr>
    <w:rPr>
      <w:rFonts w:ascii="Times New Roman" w:eastAsia="Times New Roman" w:hAnsi="Times New Roman" w:cs="Times New Roman"/>
      <w:sz w:val="23"/>
      <w:szCs w:val="23"/>
      <w:lang w:eastAsia="fr-FR"/>
    </w:rPr>
  </w:style>
  <w:style w:type="paragraph" w:customStyle="1" w:styleId="avatar2">
    <w:name w:val="avatar2"/>
    <w:basedOn w:val="Normal"/>
    <w:rsid w:val="00630EE0"/>
    <w:pPr>
      <w:spacing w:before="100" w:beforeAutospacing="1" w:after="300" w:line="240" w:lineRule="auto"/>
      <w:ind w:right="180"/>
    </w:pPr>
    <w:rPr>
      <w:rFonts w:ascii="Times New Roman" w:eastAsia="Times New Roman" w:hAnsi="Times New Roman" w:cs="Times New Roman"/>
      <w:sz w:val="24"/>
      <w:szCs w:val="24"/>
      <w:lang w:eastAsia="fr-FR"/>
    </w:rPr>
  </w:style>
  <w:style w:type="paragraph" w:customStyle="1" w:styleId="wp-block-media-textmedia1">
    <w:name w:val="wp-block-media-text__media1"/>
    <w:basedOn w:val="Normal"/>
    <w:rsid w:val="00630EE0"/>
    <w:pPr>
      <w:spacing w:after="0" w:line="240" w:lineRule="auto"/>
    </w:pPr>
    <w:rPr>
      <w:rFonts w:ascii="Times New Roman" w:eastAsia="Times New Roman" w:hAnsi="Times New Roman" w:cs="Times New Roman"/>
      <w:sz w:val="24"/>
      <w:szCs w:val="24"/>
      <w:lang w:eastAsia="fr-FR"/>
    </w:rPr>
  </w:style>
  <w:style w:type="paragraph" w:customStyle="1" w:styleId="wp-block-media-textcontent1">
    <w:name w:val="wp-block-media-text__content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p-block-column1">
    <w:name w:val="wp-block-column1"/>
    <w:basedOn w:val="Normal"/>
    <w:rsid w:val="00630EE0"/>
    <w:pPr>
      <w:spacing w:after="0" w:line="240" w:lineRule="auto"/>
      <w:ind w:left="240" w:right="240"/>
    </w:pPr>
    <w:rPr>
      <w:rFonts w:ascii="Times New Roman" w:eastAsia="Times New Roman" w:hAnsi="Times New Roman" w:cs="Times New Roman"/>
      <w:sz w:val="24"/>
      <w:szCs w:val="24"/>
      <w:lang w:eastAsia="fr-FR"/>
    </w:rPr>
  </w:style>
  <w:style w:type="paragraph" w:customStyle="1" w:styleId="cc-message1">
    <w:name w:val="cc-message1"/>
    <w:basedOn w:val="Normal"/>
    <w:rsid w:val="00630EE0"/>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dialogtitle1">
    <w:name w:val="dialog_title1"/>
    <w:basedOn w:val="Normal"/>
    <w:rsid w:val="00630EE0"/>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rsid w:val="00630EE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rsid w:val="00630EE0"/>
    <w:pPr>
      <w:pBdr>
        <w:bottom w:val="single" w:sz="6" w:space="0" w:color="1D3C78"/>
      </w:pBdr>
      <w:spacing w:before="100" w:beforeAutospacing="1" w:after="30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rsid w:val="00630EE0"/>
    <w:pPr>
      <w:pBdr>
        <w:top w:val="single" w:sz="6" w:space="3" w:color="29487D"/>
        <w:left w:val="single" w:sz="6" w:space="9" w:color="29487D"/>
        <w:bottom w:val="single" w:sz="6" w:space="3" w:color="29487D"/>
        <w:right w:val="single" w:sz="6" w:space="9" w:color="29487D"/>
      </w:pBdr>
      <w:spacing w:before="45" w:after="300"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630EE0"/>
    <w:pPr>
      <w:spacing w:before="100" w:beforeAutospacing="1" w:after="30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630EE0"/>
    <w:pPr>
      <w:pBdr>
        <w:top w:val="single" w:sz="2" w:space="0" w:color="4A4A4A"/>
        <w:left w:val="single" w:sz="6" w:space="0" w:color="4A4A4A"/>
        <w:bottom w:val="single" w:sz="2" w:space="0" w:color="4A4A4A"/>
        <w:right w:val="single" w:sz="6" w:space="0" w:color="4A4A4A"/>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630EE0"/>
    <w:pPr>
      <w:pBdr>
        <w:top w:val="single" w:sz="6" w:space="0" w:color="CCCCCC"/>
        <w:left w:val="single" w:sz="6" w:space="0" w:color="4A4A4A"/>
        <w:bottom w:val="single" w:sz="6" w:space="0" w:color="4A4A4A"/>
        <w:right w:val="single" w:sz="6" w:space="0" w:color="4A4A4A"/>
      </w:pBdr>
      <w:shd w:val="clear" w:color="auto" w:fill="F5F6F7"/>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sf-sub-indicator3">
    <w:name w:val="sf-sub-indicator3"/>
    <w:basedOn w:val="Policepardfaut"/>
    <w:rsid w:val="00630EE0"/>
  </w:style>
  <w:style w:type="character" w:customStyle="1" w:styleId="theauthor">
    <w:name w:val="theauthor"/>
    <w:basedOn w:val="Policepardfaut"/>
    <w:rsid w:val="00630EE0"/>
  </w:style>
  <w:style w:type="character" w:customStyle="1" w:styleId="in-widget">
    <w:name w:val="in-widget"/>
    <w:basedOn w:val="Policepardfaut"/>
    <w:rsid w:val="00630EE0"/>
  </w:style>
  <w:style w:type="character" w:customStyle="1" w:styleId="tagtext">
    <w:name w:val="tagtext"/>
    <w:basedOn w:val="Policepardfaut"/>
    <w:rsid w:val="00630EE0"/>
  </w:style>
  <w:style w:type="character" w:customStyle="1" w:styleId="rthumb1">
    <w:name w:val="rthumb1"/>
    <w:basedOn w:val="Policepardfaut"/>
    <w:rsid w:val="00630EE0"/>
    <w:rPr>
      <w:vanish w:val="0"/>
      <w:webHidden w:val="0"/>
      <w:specVanish w:val="0"/>
    </w:rPr>
  </w:style>
  <w:style w:type="character" w:customStyle="1" w:styleId="rptitle1">
    <w:name w:val="rp_title1"/>
    <w:basedOn w:val="Policepardfaut"/>
    <w:rsid w:val="00630EE0"/>
  </w:style>
  <w:style w:type="character" w:customStyle="1" w:styleId="fn1">
    <w:name w:val="fn1"/>
    <w:basedOn w:val="Policepardfaut"/>
    <w:rsid w:val="00630EE0"/>
    <w:rPr>
      <w:sz w:val="21"/>
      <w:szCs w:val="21"/>
    </w:rPr>
  </w:style>
  <w:style w:type="paragraph" w:customStyle="1" w:styleId="reply1">
    <w:name w:val="reply1"/>
    <w:basedOn w:val="Normal"/>
    <w:rsid w:val="00630EE0"/>
    <w:pPr>
      <w:spacing w:before="100" w:beforeAutospacing="1" w:after="0" w:line="315" w:lineRule="atLeast"/>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30EE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30EE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30EE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30EE0"/>
    <w:rPr>
      <w:rFonts w:ascii="Arial" w:eastAsia="Times New Roman" w:hAnsi="Arial" w:cs="Arial"/>
      <w:vanish/>
      <w:sz w:val="16"/>
      <w:szCs w:val="16"/>
      <w:lang w:eastAsia="fr-FR"/>
    </w:rPr>
  </w:style>
  <w:style w:type="character" w:customStyle="1" w:styleId="comment-author-link">
    <w:name w:val="comment-author-link"/>
    <w:basedOn w:val="Policepardfaut"/>
    <w:rsid w:val="00630EE0"/>
  </w:style>
</w:styles>
</file>

<file path=word/webSettings.xml><?xml version="1.0" encoding="utf-8"?>
<w:webSettings xmlns:r="http://schemas.openxmlformats.org/officeDocument/2006/relationships" xmlns:w="http://schemas.openxmlformats.org/wordprocessingml/2006/main">
  <w:divs>
    <w:div w:id="208226033">
      <w:marLeft w:val="0"/>
      <w:marRight w:val="0"/>
      <w:marTop w:val="0"/>
      <w:marBottom w:val="0"/>
      <w:divBdr>
        <w:top w:val="none" w:sz="0" w:space="0" w:color="auto"/>
        <w:left w:val="none" w:sz="0" w:space="0" w:color="auto"/>
        <w:bottom w:val="none" w:sz="0" w:space="0" w:color="auto"/>
        <w:right w:val="none" w:sz="0" w:space="0" w:color="auto"/>
      </w:divBdr>
      <w:divsChild>
        <w:div w:id="1479882142">
          <w:marLeft w:val="0"/>
          <w:marRight w:val="0"/>
          <w:marTop w:val="0"/>
          <w:marBottom w:val="0"/>
          <w:divBdr>
            <w:top w:val="none" w:sz="0" w:space="0" w:color="auto"/>
            <w:left w:val="none" w:sz="0" w:space="0" w:color="auto"/>
            <w:bottom w:val="none" w:sz="0" w:space="0" w:color="auto"/>
            <w:right w:val="none" w:sz="0" w:space="0" w:color="auto"/>
          </w:divBdr>
          <w:divsChild>
            <w:div w:id="18302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366">
      <w:marLeft w:val="0"/>
      <w:marRight w:val="0"/>
      <w:marTop w:val="0"/>
      <w:marBottom w:val="0"/>
      <w:divBdr>
        <w:top w:val="none" w:sz="0" w:space="0" w:color="auto"/>
        <w:left w:val="none" w:sz="0" w:space="0" w:color="auto"/>
        <w:bottom w:val="none" w:sz="0" w:space="0" w:color="auto"/>
        <w:right w:val="none" w:sz="0" w:space="0" w:color="auto"/>
      </w:divBdr>
      <w:divsChild>
        <w:div w:id="675617010">
          <w:marLeft w:val="0"/>
          <w:marRight w:val="0"/>
          <w:marTop w:val="0"/>
          <w:marBottom w:val="0"/>
          <w:divBdr>
            <w:top w:val="none" w:sz="0" w:space="0" w:color="auto"/>
            <w:left w:val="none" w:sz="0" w:space="0" w:color="auto"/>
            <w:bottom w:val="none" w:sz="0" w:space="0" w:color="auto"/>
            <w:right w:val="none" w:sz="0" w:space="0" w:color="auto"/>
          </w:divBdr>
          <w:divsChild>
            <w:div w:id="1257443066">
              <w:marLeft w:val="0"/>
              <w:marRight w:val="7"/>
              <w:marTop w:val="0"/>
              <w:marBottom w:val="150"/>
              <w:divBdr>
                <w:top w:val="none" w:sz="0" w:space="0" w:color="auto"/>
                <w:left w:val="none" w:sz="0" w:space="0" w:color="auto"/>
                <w:bottom w:val="none" w:sz="0" w:space="0" w:color="auto"/>
                <w:right w:val="none" w:sz="0" w:space="0" w:color="auto"/>
              </w:divBdr>
              <w:divsChild>
                <w:div w:id="351150481">
                  <w:marLeft w:val="0"/>
                  <w:marRight w:val="0"/>
                  <w:marTop w:val="0"/>
                  <w:marBottom w:val="300"/>
                  <w:divBdr>
                    <w:top w:val="none" w:sz="0" w:space="0" w:color="auto"/>
                    <w:left w:val="none" w:sz="0" w:space="0" w:color="auto"/>
                    <w:bottom w:val="none" w:sz="0" w:space="0" w:color="auto"/>
                    <w:right w:val="none" w:sz="0" w:space="0" w:color="auto"/>
                  </w:divBdr>
                </w:div>
              </w:divsChild>
            </w:div>
            <w:div w:id="630211647">
              <w:marLeft w:val="0"/>
              <w:marRight w:val="7"/>
              <w:marTop w:val="0"/>
              <w:marBottom w:val="150"/>
              <w:divBdr>
                <w:top w:val="none" w:sz="0" w:space="0" w:color="auto"/>
                <w:left w:val="none" w:sz="0" w:space="0" w:color="auto"/>
                <w:bottom w:val="none" w:sz="0" w:space="0" w:color="auto"/>
                <w:right w:val="none" w:sz="0" w:space="0" w:color="auto"/>
              </w:divBdr>
              <w:divsChild>
                <w:div w:id="147479569">
                  <w:marLeft w:val="0"/>
                  <w:marRight w:val="0"/>
                  <w:marTop w:val="0"/>
                  <w:marBottom w:val="300"/>
                  <w:divBdr>
                    <w:top w:val="none" w:sz="0" w:space="0" w:color="auto"/>
                    <w:left w:val="none" w:sz="0" w:space="0" w:color="auto"/>
                    <w:bottom w:val="none" w:sz="0" w:space="0" w:color="auto"/>
                    <w:right w:val="none" w:sz="0" w:space="0" w:color="auto"/>
                  </w:divBdr>
                  <w:divsChild>
                    <w:div w:id="4505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6833">
              <w:marLeft w:val="0"/>
              <w:marRight w:val="7"/>
              <w:marTop w:val="0"/>
              <w:marBottom w:val="150"/>
              <w:divBdr>
                <w:top w:val="none" w:sz="0" w:space="0" w:color="auto"/>
                <w:left w:val="none" w:sz="0" w:space="0" w:color="auto"/>
                <w:bottom w:val="none" w:sz="0" w:space="0" w:color="auto"/>
                <w:right w:val="none" w:sz="0" w:space="0" w:color="auto"/>
              </w:divBdr>
              <w:divsChild>
                <w:div w:id="19731736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78281634">
      <w:marLeft w:val="0"/>
      <w:marRight w:val="0"/>
      <w:marTop w:val="0"/>
      <w:marBottom w:val="0"/>
      <w:divBdr>
        <w:top w:val="none" w:sz="0" w:space="0" w:color="auto"/>
        <w:left w:val="none" w:sz="0" w:space="0" w:color="auto"/>
        <w:bottom w:val="none" w:sz="0" w:space="0" w:color="auto"/>
        <w:right w:val="none" w:sz="0" w:space="0" w:color="auto"/>
      </w:divBdr>
    </w:div>
    <w:div w:id="610817792">
      <w:marLeft w:val="0"/>
      <w:marRight w:val="0"/>
      <w:marTop w:val="0"/>
      <w:marBottom w:val="0"/>
      <w:divBdr>
        <w:top w:val="none" w:sz="0" w:space="0" w:color="auto"/>
        <w:left w:val="none" w:sz="0" w:space="0" w:color="auto"/>
        <w:bottom w:val="none" w:sz="0" w:space="0" w:color="auto"/>
        <w:right w:val="none" w:sz="0" w:space="0" w:color="auto"/>
      </w:divBdr>
    </w:div>
    <w:div w:id="615719255">
      <w:marLeft w:val="0"/>
      <w:marRight w:val="0"/>
      <w:marTop w:val="0"/>
      <w:marBottom w:val="0"/>
      <w:divBdr>
        <w:top w:val="none" w:sz="0" w:space="0" w:color="auto"/>
        <w:left w:val="none" w:sz="0" w:space="0" w:color="auto"/>
        <w:bottom w:val="none" w:sz="0" w:space="0" w:color="auto"/>
        <w:right w:val="none" w:sz="0" w:space="0" w:color="auto"/>
      </w:divBdr>
    </w:div>
    <w:div w:id="871264785">
      <w:marLeft w:val="0"/>
      <w:marRight w:val="0"/>
      <w:marTop w:val="0"/>
      <w:marBottom w:val="0"/>
      <w:divBdr>
        <w:top w:val="none" w:sz="0" w:space="0" w:color="auto"/>
        <w:left w:val="none" w:sz="0" w:space="0" w:color="auto"/>
        <w:bottom w:val="none" w:sz="0" w:space="0" w:color="auto"/>
        <w:right w:val="none" w:sz="0" w:space="0" w:color="auto"/>
      </w:divBdr>
    </w:div>
    <w:div w:id="1254627153">
      <w:marLeft w:val="0"/>
      <w:marRight w:val="0"/>
      <w:marTop w:val="0"/>
      <w:marBottom w:val="0"/>
      <w:divBdr>
        <w:top w:val="none" w:sz="0" w:space="0" w:color="auto"/>
        <w:left w:val="none" w:sz="0" w:space="0" w:color="auto"/>
        <w:bottom w:val="none" w:sz="0" w:space="0" w:color="auto"/>
        <w:right w:val="none" w:sz="0" w:space="0" w:color="auto"/>
      </w:divBdr>
    </w:div>
    <w:div w:id="1258951270">
      <w:marLeft w:val="0"/>
      <w:marRight w:val="0"/>
      <w:marTop w:val="0"/>
      <w:marBottom w:val="0"/>
      <w:divBdr>
        <w:top w:val="none" w:sz="0" w:space="0" w:color="auto"/>
        <w:left w:val="none" w:sz="0" w:space="0" w:color="auto"/>
        <w:bottom w:val="none" w:sz="0" w:space="0" w:color="auto"/>
        <w:right w:val="none" w:sz="0" w:space="0" w:color="auto"/>
      </w:divBdr>
      <w:divsChild>
        <w:div w:id="533812826">
          <w:marLeft w:val="0"/>
          <w:marRight w:val="0"/>
          <w:marTop w:val="0"/>
          <w:marBottom w:val="0"/>
          <w:divBdr>
            <w:top w:val="none" w:sz="0" w:space="0" w:color="auto"/>
            <w:left w:val="none" w:sz="0" w:space="0" w:color="auto"/>
            <w:bottom w:val="none" w:sz="0" w:space="0" w:color="auto"/>
            <w:right w:val="none" w:sz="0" w:space="0" w:color="auto"/>
          </w:divBdr>
          <w:divsChild>
            <w:div w:id="910969315">
              <w:marLeft w:val="0"/>
              <w:marRight w:val="0"/>
              <w:marTop w:val="0"/>
              <w:marBottom w:val="0"/>
              <w:divBdr>
                <w:top w:val="none" w:sz="0" w:space="0" w:color="auto"/>
                <w:left w:val="none" w:sz="0" w:space="0" w:color="auto"/>
                <w:bottom w:val="none" w:sz="0" w:space="0" w:color="auto"/>
                <w:right w:val="none" w:sz="0" w:space="0" w:color="auto"/>
              </w:divBdr>
              <w:divsChild>
                <w:div w:id="494805466">
                  <w:marLeft w:val="0"/>
                  <w:marRight w:val="0"/>
                  <w:marTop w:val="0"/>
                  <w:marBottom w:val="0"/>
                  <w:divBdr>
                    <w:top w:val="none" w:sz="0" w:space="0" w:color="auto"/>
                    <w:left w:val="none" w:sz="0" w:space="0" w:color="auto"/>
                    <w:bottom w:val="none" w:sz="0" w:space="0" w:color="auto"/>
                    <w:right w:val="none" w:sz="0" w:space="0" w:color="auto"/>
                  </w:divBdr>
                  <w:divsChild>
                    <w:div w:id="16795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6400">
          <w:marLeft w:val="0"/>
          <w:marRight w:val="0"/>
          <w:marTop w:val="0"/>
          <w:marBottom w:val="0"/>
          <w:divBdr>
            <w:top w:val="none" w:sz="0" w:space="0" w:color="auto"/>
            <w:left w:val="none" w:sz="0" w:space="0" w:color="auto"/>
            <w:bottom w:val="none" w:sz="0" w:space="0" w:color="auto"/>
            <w:right w:val="none" w:sz="0" w:space="0" w:color="auto"/>
          </w:divBdr>
        </w:div>
      </w:divsChild>
    </w:div>
    <w:div w:id="1403065610">
      <w:marLeft w:val="0"/>
      <w:marRight w:val="0"/>
      <w:marTop w:val="0"/>
      <w:marBottom w:val="0"/>
      <w:divBdr>
        <w:top w:val="single" w:sz="6" w:space="0" w:color="CCCCCC"/>
        <w:left w:val="none" w:sz="0" w:space="0" w:color="auto"/>
        <w:bottom w:val="none" w:sz="0" w:space="0" w:color="auto"/>
        <w:right w:val="single" w:sz="6" w:space="0" w:color="CCCCCC"/>
      </w:divBdr>
      <w:divsChild>
        <w:div w:id="270624383">
          <w:marLeft w:val="0"/>
          <w:marRight w:val="0"/>
          <w:marTop w:val="0"/>
          <w:marBottom w:val="0"/>
          <w:divBdr>
            <w:top w:val="none" w:sz="0" w:space="0" w:color="auto"/>
            <w:left w:val="none" w:sz="0" w:space="0" w:color="auto"/>
            <w:bottom w:val="none" w:sz="0" w:space="0" w:color="auto"/>
            <w:right w:val="none" w:sz="0" w:space="0" w:color="auto"/>
          </w:divBdr>
          <w:divsChild>
            <w:div w:id="542131973">
              <w:marLeft w:val="0"/>
              <w:marRight w:val="0"/>
              <w:marTop w:val="0"/>
              <w:marBottom w:val="0"/>
              <w:divBdr>
                <w:top w:val="none" w:sz="0" w:space="0" w:color="auto"/>
                <w:left w:val="none" w:sz="0" w:space="0" w:color="auto"/>
                <w:bottom w:val="none" w:sz="0" w:space="0" w:color="auto"/>
                <w:right w:val="none" w:sz="0" w:space="0" w:color="auto"/>
              </w:divBdr>
              <w:divsChild>
                <w:div w:id="743837451">
                  <w:marLeft w:val="0"/>
                  <w:marRight w:val="0"/>
                  <w:marTop w:val="300"/>
                  <w:marBottom w:val="12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1638338865">
                          <w:marLeft w:val="60"/>
                          <w:marRight w:val="60"/>
                          <w:marTop w:val="60"/>
                          <w:marBottom w:val="60"/>
                          <w:divBdr>
                            <w:top w:val="none" w:sz="0" w:space="0" w:color="auto"/>
                            <w:left w:val="none" w:sz="0" w:space="0" w:color="auto"/>
                            <w:bottom w:val="none" w:sz="0" w:space="0" w:color="auto"/>
                            <w:right w:val="none" w:sz="0" w:space="0" w:color="auto"/>
                          </w:divBdr>
                        </w:div>
                      </w:divsChild>
                    </w:div>
                    <w:div w:id="16107039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71413853">
              <w:marLeft w:val="0"/>
              <w:marRight w:val="0"/>
              <w:marTop w:val="0"/>
              <w:marBottom w:val="0"/>
              <w:divBdr>
                <w:top w:val="none" w:sz="0" w:space="0" w:color="auto"/>
                <w:left w:val="none" w:sz="0" w:space="0" w:color="auto"/>
                <w:bottom w:val="none" w:sz="0" w:space="0" w:color="auto"/>
                <w:right w:val="none" w:sz="0" w:space="0" w:color="auto"/>
              </w:divBdr>
              <w:divsChild>
                <w:div w:id="745034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075059">
          <w:marLeft w:val="300"/>
          <w:marRight w:val="300"/>
          <w:marTop w:val="0"/>
          <w:marBottom w:val="0"/>
          <w:divBdr>
            <w:top w:val="none" w:sz="0" w:space="0" w:color="auto"/>
            <w:left w:val="none" w:sz="0" w:space="0" w:color="auto"/>
            <w:bottom w:val="none" w:sz="0" w:space="0" w:color="auto"/>
            <w:right w:val="none" w:sz="0" w:space="0" w:color="auto"/>
          </w:divBdr>
        </w:div>
        <w:div w:id="2044749808">
          <w:marLeft w:val="4"/>
          <w:marRight w:val="0"/>
          <w:marTop w:val="0"/>
          <w:marBottom w:val="0"/>
          <w:divBdr>
            <w:top w:val="none" w:sz="0" w:space="0" w:color="auto"/>
            <w:left w:val="none" w:sz="0" w:space="0" w:color="auto"/>
            <w:bottom w:val="none" w:sz="0" w:space="0" w:color="auto"/>
            <w:right w:val="none" w:sz="0" w:space="0" w:color="auto"/>
          </w:divBdr>
        </w:div>
        <w:div w:id="1332024500">
          <w:marLeft w:val="0"/>
          <w:marRight w:val="0"/>
          <w:marTop w:val="0"/>
          <w:marBottom w:val="0"/>
          <w:divBdr>
            <w:top w:val="none" w:sz="0" w:space="0" w:color="auto"/>
            <w:left w:val="none" w:sz="0" w:space="0" w:color="auto"/>
            <w:bottom w:val="none" w:sz="0" w:space="0" w:color="auto"/>
            <w:right w:val="none" w:sz="0" w:space="0" w:color="auto"/>
          </w:divBdr>
          <w:divsChild>
            <w:div w:id="1518811997">
              <w:marLeft w:val="0"/>
              <w:marRight w:val="0"/>
              <w:marTop w:val="0"/>
              <w:marBottom w:val="0"/>
              <w:divBdr>
                <w:top w:val="none" w:sz="0" w:space="0" w:color="auto"/>
                <w:left w:val="none" w:sz="0" w:space="0" w:color="auto"/>
                <w:bottom w:val="none" w:sz="0" w:space="0" w:color="auto"/>
                <w:right w:val="none" w:sz="0" w:space="0" w:color="auto"/>
              </w:divBdr>
              <w:divsChild>
                <w:div w:id="415322417">
                  <w:marLeft w:val="0"/>
                  <w:marRight w:val="0"/>
                  <w:marTop w:val="0"/>
                  <w:marBottom w:val="0"/>
                  <w:divBdr>
                    <w:top w:val="none" w:sz="0" w:space="0" w:color="auto"/>
                    <w:left w:val="none" w:sz="0" w:space="0" w:color="auto"/>
                    <w:bottom w:val="none" w:sz="0" w:space="0" w:color="auto"/>
                    <w:right w:val="none" w:sz="0" w:space="0" w:color="auto"/>
                  </w:divBdr>
                </w:div>
                <w:div w:id="91169069">
                  <w:marLeft w:val="0"/>
                  <w:marRight w:val="0"/>
                  <w:marTop w:val="0"/>
                  <w:marBottom w:val="0"/>
                  <w:divBdr>
                    <w:top w:val="none" w:sz="0" w:space="0" w:color="auto"/>
                    <w:left w:val="none" w:sz="0" w:space="0" w:color="auto"/>
                    <w:bottom w:val="none" w:sz="0" w:space="0" w:color="auto"/>
                    <w:right w:val="none" w:sz="0" w:space="0" w:color="auto"/>
                  </w:divBdr>
                  <w:divsChild>
                    <w:div w:id="16929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3244">
              <w:marLeft w:val="0"/>
              <w:marRight w:val="0"/>
              <w:marTop w:val="0"/>
              <w:marBottom w:val="0"/>
              <w:divBdr>
                <w:top w:val="none" w:sz="0" w:space="0" w:color="auto"/>
                <w:left w:val="none" w:sz="0" w:space="0" w:color="auto"/>
                <w:bottom w:val="none" w:sz="0" w:space="0" w:color="auto"/>
                <w:right w:val="none" w:sz="0" w:space="0" w:color="auto"/>
              </w:divBdr>
              <w:divsChild>
                <w:div w:id="11881884">
                  <w:marLeft w:val="0"/>
                  <w:marRight w:val="0"/>
                  <w:marTop w:val="0"/>
                  <w:marBottom w:val="0"/>
                  <w:divBdr>
                    <w:top w:val="none" w:sz="0" w:space="0" w:color="auto"/>
                    <w:left w:val="none" w:sz="0" w:space="0" w:color="auto"/>
                    <w:bottom w:val="none" w:sz="0" w:space="0" w:color="auto"/>
                    <w:right w:val="none" w:sz="0" w:space="0" w:color="auto"/>
                  </w:divBdr>
                </w:div>
                <w:div w:id="833111326">
                  <w:marLeft w:val="0"/>
                  <w:marRight w:val="0"/>
                  <w:marTop w:val="0"/>
                  <w:marBottom w:val="0"/>
                  <w:divBdr>
                    <w:top w:val="none" w:sz="0" w:space="0" w:color="auto"/>
                    <w:left w:val="none" w:sz="0" w:space="0" w:color="auto"/>
                    <w:bottom w:val="none" w:sz="0" w:space="0" w:color="auto"/>
                    <w:right w:val="none" w:sz="0" w:space="0" w:color="auto"/>
                  </w:divBdr>
                  <w:divsChild>
                    <w:div w:id="17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437">
              <w:marLeft w:val="0"/>
              <w:marRight w:val="0"/>
              <w:marTop w:val="0"/>
              <w:marBottom w:val="0"/>
              <w:divBdr>
                <w:top w:val="none" w:sz="0" w:space="0" w:color="auto"/>
                <w:left w:val="none" w:sz="0" w:space="0" w:color="auto"/>
                <w:bottom w:val="none" w:sz="0" w:space="0" w:color="auto"/>
                <w:right w:val="none" w:sz="0" w:space="0" w:color="auto"/>
              </w:divBdr>
              <w:divsChild>
                <w:div w:id="377777640">
                  <w:marLeft w:val="0"/>
                  <w:marRight w:val="0"/>
                  <w:marTop w:val="0"/>
                  <w:marBottom w:val="0"/>
                  <w:divBdr>
                    <w:top w:val="none" w:sz="0" w:space="0" w:color="auto"/>
                    <w:left w:val="none" w:sz="0" w:space="0" w:color="auto"/>
                    <w:bottom w:val="none" w:sz="0" w:space="0" w:color="auto"/>
                    <w:right w:val="none" w:sz="0" w:space="0" w:color="auto"/>
                  </w:divBdr>
                </w:div>
                <w:div w:id="1343780839">
                  <w:marLeft w:val="0"/>
                  <w:marRight w:val="0"/>
                  <w:marTop w:val="0"/>
                  <w:marBottom w:val="0"/>
                  <w:divBdr>
                    <w:top w:val="none" w:sz="0" w:space="0" w:color="auto"/>
                    <w:left w:val="none" w:sz="0" w:space="0" w:color="auto"/>
                    <w:bottom w:val="none" w:sz="0" w:space="0" w:color="auto"/>
                    <w:right w:val="none" w:sz="0" w:space="0" w:color="auto"/>
                  </w:divBdr>
                  <w:divsChild>
                    <w:div w:id="345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993">
              <w:marLeft w:val="0"/>
              <w:marRight w:val="0"/>
              <w:marTop w:val="0"/>
              <w:marBottom w:val="0"/>
              <w:divBdr>
                <w:top w:val="none" w:sz="0" w:space="0" w:color="auto"/>
                <w:left w:val="none" w:sz="0" w:space="0" w:color="auto"/>
                <w:bottom w:val="none" w:sz="0" w:space="0" w:color="auto"/>
                <w:right w:val="none" w:sz="0" w:space="0" w:color="auto"/>
              </w:divBdr>
              <w:divsChild>
                <w:div w:id="732047526">
                  <w:marLeft w:val="0"/>
                  <w:marRight w:val="0"/>
                  <w:marTop w:val="0"/>
                  <w:marBottom w:val="0"/>
                  <w:divBdr>
                    <w:top w:val="none" w:sz="0" w:space="0" w:color="auto"/>
                    <w:left w:val="none" w:sz="0" w:space="0" w:color="auto"/>
                    <w:bottom w:val="none" w:sz="0" w:space="0" w:color="auto"/>
                    <w:right w:val="none" w:sz="0" w:space="0" w:color="auto"/>
                  </w:divBdr>
                </w:div>
                <w:div w:id="2014331507">
                  <w:marLeft w:val="0"/>
                  <w:marRight w:val="0"/>
                  <w:marTop w:val="0"/>
                  <w:marBottom w:val="0"/>
                  <w:divBdr>
                    <w:top w:val="none" w:sz="0" w:space="0" w:color="auto"/>
                    <w:left w:val="none" w:sz="0" w:space="0" w:color="auto"/>
                    <w:bottom w:val="none" w:sz="0" w:space="0" w:color="auto"/>
                    <w:right w:val="none" w:sz="0" w:space="0" w:color="auto"/>
                  </w:divBdr>
                  <w:divsChild>
                    <w:div w:id="19659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4154">
              <w:marLeft w:val="0"/>
              <w:marRight w:val="0"/>
              <w:marTop w:val="0"/>
              <w:marBottom w:val="0"/>
              <w:divBdr>
                <w:top w:val="none" w:sz="0" w:space="0" w:color="auto"/>
                <w:left w:val="none" w:sz="0" w:space="0" w:color="auto"/>
                <w:bottom w:val="none" w:sz="0" w:space="0" w:color="auto"/>
                <w:right w:val="none" w:sz="0" w:space="0" w:color="auto"/>
              </w:divBdr>
              <w:divsChild>
                <w:div w:id="1557933098">
                  <w:marLeft w:val="0"/>
                  <w:marRight w:val="0"/>
                  <w:marTop w:val="0"/>
                  <w:marBottom w:val="0"/>
                  <w:divBdr>
                    <w:top w:val="none" w:sz="0" w:space="0" w:color="auto"/>
                    <w:left w:val="none" w:sz="0" w:space="0" w:color="auto"/>
                    <w:bottom w:val="none" w:sz="0" w:space="0" w:color="auto"/>
                    <w:right w:val="none" w:sz="0" w:space="0" w:color="auto"/>
                  </w:divBdr>
                </w:div>
                <w:div w:id="1777359066">
                  <w:marLeft w:val="0"/>
                  <w:marRight w:val="0"/>
                  <w:marTop w:val="0"/>
                  <w:marBottom w:val="0"/>
                  <w:divBdr>
                    <w:top w:val="none" w:sz="0" w:space="0" w:color="auto"/>
                    <w:left w:val="none" w:sz="0" w:space="0" w:color="auto"/>
                    <w:bottom w:val="none" w:sz="0" w:space="0" w:color="auto"/>
                    <w:right w:val="none" w:sz="0" w:space="0" w:color="auto"/>
                  </w:divBdr>
                  <w:divsChild>
                    <w:div w:id="1544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292">
              <w:marLeft w:val="0"/>
              <w:marRight w:val="0"/>
              <w:marTop w:val="0"/>
              <w:marBottom w:val="0"/>
              <w:divBdr>
                <w:top w:val="none" w:sz="0" w:space="0" w:color="auto"/>
                <w:left w:val="none" w:sz="0" w:space="0" w:color="auto"/>
                <w:bottom w:val="none" w:sz="0" w:space="0" w:color="auto"/>
                <w:right w:val="none" w:sz="0" w:space="0" w:color="auto"/>
              </w:divBdr>
              <w:divsChild>
                <w:div w:id="1789928246">
                  <w:marLeft w:val="0"/>
                  <w:marRight w:val="0"/>
                  <w:marTop w:val="0"/>
                  <w:marBottom w:val="0"/>
                  <w:divBdr>
                    <w:top w:val="none" w:sz="0" w:space="0" w:color="auto"/>
                    <w:left w:val="none" w:sz="0" w:space="0" w:color="auto"/>
                    <w:bottom w:val="none" w:sz="0" w:space="0" w:color="auto"/>
                    <w:right w:val="none" w:sz="0" w:space="0" w:color="auto"/>
                  </w:divBdr>
                </w:div>
                <w:div w:id="684478772">
                  <w:marLeft w:val="0"/>
                  <w:marRight w:val="0"/>
                  <w:marTop w:val="0"/>
                  <w:marBottom w:val="0"/>
                  <w:divBdr>
                    <w:top w:val="none" w:sz="0" w:space="0" w:color="auto"/>
                    <w:left w:val="none" w:sz="0" w:space="0" w:color="auto"/>
                    <w:bottom w:val="none" w:sz="0" w:space="0" w:color="auto"/>
                    <w:right w:val="none" w:sz="0" w:space="0" w:color="auto"/>
                  </w:divBdr>
                  <w:divsChild>
                    <w:div w:id="1931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9">
              <w:marLeft w:val="0"/>
              <w:marRight w:val="0"/>
              <w:marTop w:val="0"/>
              <w:marBottom w:val="0"/>
              <w:divBdr>
                <w:top w:val="none" w:sz="0" w:space="0" w:color="auto"/>
                <w:left w:val="none" w:sz="0" w:space="0" w:color="auto"/>
                <w:bottom w:val="none" w:sz="0" w:space="0" w:color="auto"/>
                <w:right w:val="none" w:sz="0" w:space="0" w:color="auto"/>
              </w:divBdr>
              <w:divsChild>
                <w:div w:id="1224558444">
                  <w:marLeft w:val="0"/>
                  <w:marRight w:val="0"/>
                  <w:marTop w:val="0"/>
                  <w:marBottom w:val="0"/>
                  <w:divBdr>
                    <w:top w:val="none" w:sz="0" w:space="0" w:color="auto"/>
                    <w:left w:val="none" w:sz="0" w:space="0" w:color="auto"/>
                    <w:bottom w:val="none" w:sz="0" w:space="0" w:color="auto"/>
                    <w:right w:val="none" w:sz="0" w:space="0" w:color="auto"/>
                  </w:divBdr>
                </w:div>
                <w:div w:id="376246703">
                  <w:marLeft w:val="0"/>
                  <w:marRight w:val="0"/>
                  <w:marTop w:val="0"/>
                  <w:marBottom w:val="0"/>
                  <w:divBdr>
                    <w:top w:val="none" w:sz="0" w:space="0" w:color="auto"/>
                    <w:left w:val="none" w:sz="0" w:space="0" w:color="auto"/>
                    <w:bottom w:val="none" w:sz="0" w:space="0" w:color="auto"/>
                    <w:right w:val="none" w:sz="0" w:space="0" w:color="auto"/>
                  </w:divBdr>
                  <w:divsChild>
                    <w:div w:id="469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32">
              <w:marLeft w:val="0"/>
              <w:marRight w:val="0"/>
              <w:marTop w:val="0"/>
              <w:marBottom w:val="0"/>
              <w:divBdr>
                <w:top w:val="none" w:sz="0" w:space="0" w:color="auto"/>
                <w:left w:val="none" w:sz="0" w:space="0" w:color="auto"/>
                <w:bottom w:val="none" w:sz="0" w:space="0" w:color="auto"/>
                <w:right w:val="none" w:sz="0" w:space="0" w:color="auto"/>
              </w:divBdr>
              <w:divsChild>
                <w:div w:id="540898753">
                  <w:marLeft w:val="0"/>
                  <w:marRight w:val="0"/>
                  <w:marTop w:val="0"/>
                  <w:marBottom w:val="0"/>
                  <w:divBdr>
                    <w:top w:val="none" w:sz="0" w:space="0" w:color="auto"/>
                    <w:left w:val="none" w:sz="0" w:space="0" w:color="auto"/>
                    <w:bottom w:val="none" w:sz="0" w:space="0" w:color="auto"/>
                    <w:right w:val="none" w:sz="0" w:space="0" w:color="auto"/>
                  </w:divBdr>
                </w:div>
                <w:div w:id="1707178410">
                  <w:marLeft w:val="0"/>
                  <w:marRight w:val="0"/>
                  <w:marTop w:val="0"/>
                  <w:marBottom w:val="0"/>
                  <w:divBdr>
                    <w:top w:val="none" w:sz="0" w:space="0" w:color="auto"/>
                    <w:left w:val="none" w:sz="0" w:space="0" w:color="auto"/>
                    <w:bottom w:val="none" w:sz="0" w:space="0" w:color="auto"/>
                    <w:right w:val="none" w:sz="0" w:space="0" w:color="auto"/>
                  </w:divBdr>
                  <w:divsChild>
                    <w:div w:id="4854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595">
              <w:marLeft w:val="0"/>
              <w:marRight w:val="0"/>
              <w:marTop w:val="0"/>
              <w:marBottom w:val="0"/>
              <w:divBdr>
                <w:top w:val="none" w:sz="0" w:space="0" w:color="auto"/>
                <w:left w:val="none" w:sz="0" w:space="0" w:color="auto"/>
                <w:bottom w:val="none" w:sz="0" w:space="0" w:color="auto"/>
                <w:right w:val="none" w:sz="0" w:space="0" w:color="auto"/>
              </w:divBdr>
              <w:divsChild>
                <w:div w:id="1037193186">
                  <w:marLeft w:val="0"/>
                  <w:marRight w:val="0"/>
                  <w:marTop w:val="0"/>
                  <w:marBottom w:val="0"/>
                  <w:divBdr>
                    <w:top w:val="none" w:sz="0" w:space="0" w:color="auto"/>
                    <w:left w:val="none" w:sz="0" w:space="0" w:color="auto"/>
                    <w:bottom w:val="none" w:sz="0" w:space="0" w:color="auto"/>
                    <w:right w:val="none" w:sz="0" w:space="0" w:color="auto"/>
                  </w:divBdr>
                </w:div>
                <w:div w:id="552037340">
                  <w:marLeft w:val="0"/>
                  <w:marRight w:val="0"/>
                  <w:marTop w:val="0"/>
                  <w:marBottom w:val="0"/>
                  <w:divBdr>
                    <w:top w:val="none" w:sz="0" w:space="0" w:color="auto"/>
                    <w:left w:val="none" w:sz="0" w:space="0" w:color="auto"/>
                    <w:bottom w:val="none" w:sz="0" w:space="0" w:color="auto"/>
                    <w:right w:val="none" w:sz="0" w:space="0" w:color="auto"/>
                  </w:divBdr>
                  <w:divsChild>
                    <w:div w:id="5480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5330">
              <w:marLeft w:val="0"/>
              <w:marRight w:val="0"/>
              <w:marTop w:val="0"/>
              <w:marBottom w:val="0"/>
              <w:divBdr>
                <w:top w:val="none" w:sz="0" w:space="0" w:color="auto"/>
                <w:left w:val="none" w:sz="0" w:space="0" w:color="auto"/>
                <w:bottom w:val="none" w:sz="0" w:space="0" w:color="auto"/>
                <w:right w:val="none" w:sz="0" w:space="0" w:color="auto"/>
              </w:divBdr>
              <w:divsChild>
                <w:div w:id="1866476171">
                  <w:marLeft w:val="0"/>
                  <w:marRight w:val="0"/>
                  <w:marTop w:val="0"/>
                  <w:marBottom w:val="0"/>
                  <w:divBdr>
                    <w:top w:val="none" w:sz="0" w:space="0" w:color="auto"/>
                    <w:left w:val="none" w:sz="0" w:space="0" w:color="auto"/>
                    <w:bottom w:val="none" w:sz="0" w:space="0" w:color="auto"/>
                    <w:right w:val="none" w:sz="0" w:space="0" w:color="auto"/>
                  </w:divBdr>
                </w:div>
                <w:div w:id="106199334">
                  <w:marLeft w:val="0"/>
                  <w:marRight w:val="0"/>
                  <w:marTop w:val="0"/>
                  <w:marBottom w:val="0"/>
                  <w:divBdr>
                    <w:top w:val="none" w:sz="0" w:space="0" w:color="auto"/>
                    <w:left w:val="none" w:sz="0" w:space="0" w:color="auto"/>
                    <w:bottom w:val="none" w:sz="0" w:space="0" w:color="auto"/>
                    <w:right w:val="none" w:sz="0" w:space="0" w:color="auto"/>
                  </w:divBdr>
                  <w:divsChild>
                    <w:div w:id="9393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467">
              <w:marLeft w:val="0"/>
              <w:marRight w:val="0"/>
              <w:marTop w:val="0"/>
              <w:marBottom w:val="0"/>
              <w:divBdr>
                <w:top w:val="none" w:sz="0" w:space="0" w:color="auto"/>
                <w:left w:val="none" w:sz="0" w:space="0" w:color="auto"/>
                <w:bottom w:val="none" w:sz="0" w:space="0" w:color="auto"/>
                <w:right w:val="none" w:sz="0" w:space="0" w:color="auto"/>
              </w:divBdr>
              <w:divsChild>
                <w:div w:id="249051478">
                  <w:marLeft w:val="0"/>
                  <w:marRight w:val="0"/>
                  <w:marTop w:val="0"/>
                  <w:marBottom w:val="0"/>
                  <w:divBdr>
                    <w:top w:val="none" w:sz="0" w:space="0" w:color="auto"/>
                    <w:left w:val="none" w:sz="0" w:space="0" w:color="auto"/>
                    <w:bottom w:val="none" w:sz="0" w:space="0" w:color="auto"/>
                    <w:right w:val="none" w:sz="0" w:space="0" w:color="auto"/>
                  </w:divBdr>
                </w:div>
                <w:div w:id="225189673">
                  <w:marLeft w:val="0"/>
                  <w:marRight w:val="0"/>
                  <w:marTop w:val="0"/>
                  <w:marBottom w:val="0"/>
                  <w:divBdr>
                    <w:top w:val="none" w:sz="0" w:space="0" w:color="auto"/>
                    <w:left w:val="none" w:sz="0" w:space="0" w:color="auto"/>
                    <w:bottom w:val="none" w:sz="0" w:space="0" w:color="auto"/>
                    <w:right w:val="none" w:sz="0" w:space="0" w:color="auto"/>
                  </w:divBdr>
                  <w:divsChild>
                    <w:div w:id="863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428">
              <w:marLeft w:val="0"/>
              <w:marRight w:val="0"/>
              <w:marTop w:val="0"/>
              <w:marBottom w:val="0"/>
              <w:divBdr>
                <w:top w:val="none" w:sz="0" w:space="0" w:color="auto"/>
                <w:left w:val="none" w:sz="0" w:space="0" w:color="auto"/>
                <w:bottom w:val="none" w:sz="0" w:space="0" w:color="auto"/>
                <w:right w:val="none" w:sz="0" w:space="0" w:color="auto"/>
              </w:divBdr>
              <w:divsChild>
                <w:div w:id="1929074332">
                  <w:marLeft w:val="0"/>
                  <w:marRight w:val="0"/>
                  <w:marTop w:val="0"/>
                  <w:marBottom w:val="0"/>
                  <w:divBdr>
                    <w:top w:val="none" w:sz="0" w:space="0" w:color="auto"/>
                    <w:left w:val="none" w:sz="0" w:space="0" w:color="auto"/>
                    <w:bottom w:val="none" w:sz="0" w:space="0" w:color="auto"/>
                    <w:right w:val="none" w:sz="0" w:space="0" w:color="auto"/>
                  </w:divBdr>
                </w:div>
                <w:div w:id="256596648">
                  <w:marLeft w:val="0"/>
                  <w:marRight w:val="0"/>
                  <w:marTop w:val="0"/>
                  <w:marBottom w:val="0"/>
                  <w:divBdr>
                    <w:top w:val="none" w:sz="0" w:space="0" w:color="auto"/>
                    <w:left w:val="none" w:sz="0" w:space="0" w:color="auto"/>
                    <w:bottom w:val="none" w:sz="0" w:space="0" w:color="auto"/>
                    <w:right w:val="none" w:sz="0" w:space="0" w:color="auto"/>
                  </w:divBdr>
                  <w:divsChild>
                    <w:div w:id="11115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4560">
              <w:marLeft w:val="0"/>
              <w:marRight w:val="0"/>
              <w:marTop w:val="0"/>
              <w:marBottom w:val="0"/>
              <w:divBdr>
                <w:top w:val="none" w:sz="0" w:space="0" w:color="auto"/>
                <w:left w:val="none" w:sz="0" w:space="0" w:color="auto"/>
                <w:bottom w:val="none" w:sz="0" w:space="0" w:color="auto"/>
                <w:right w:val="none" w:sz="0" w:space="0" w:color="auto"/>
              </w:divBdr>
              <w:divsChild>
                <w:div w:id="1004819532">
                  <w:marLeft w:val="0"/>
                  <w:marRight w:val="0"/>
                  <w:marTop w:val="0"/>
                  <w:marBottom w:val="0"/>
                  <w:divBdr>
                    <w:top w:val="none" w:sz="0" w:space="0" w:color="auto"/>
                    <w:left w:val="none" w:sz="0" w:space="0" w:color="auto"/>
                    <w:bottom w:val="none" w:sz="0" w:space="0" w:color="auto"/>
                    <w:right w:val="none" w:sz="0" w:space="0" w:color="auto"/>
                  </w:divBdr>
                </w:div>
                <w:div w:id="7947432">
                  <w:marLeft w:val="0"/>
                  <w:marRight w:val="0"/>
                  <w:marTop w:val="0"/>
                  <w:marBottom w:val="0"/>
                  <w:divBdr>
                    <w:top w:val="none" w:sz="0" w:space="0" w:color="auto"/>
                    <w:left w:val="none" w:sz="0" w:space="0" w:color="auto"/>
                    <w:bottom w:val="none" w:sz="0" w:space="0" w:color="auto"/>
                    <w:right w:val="none" w:sz="0" w:space="0" w:color="auto"/>
                  </w:divBdr>
                  <w:divsChild>
                    <w:div w:id="21428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59547">
              <w:marLeft w:val="0"/>
              <w:marRight w:val="0"/>
              <w:marTop w:val="0"/>
              <w:marBottom w:val="0"/>
              <w:divBdr>
                <w:top w:val="none" w:sz="0" w:space="0" w:color="auto"/>
                <w:left w:val="none" w:sz="0" w:space="0" w:color="auto"/>
                <w:bottom w:val="none" w:sz="0" w:space="0" w:color="auto"/>
                <w:right w:val="none" w:sz="0" w:space="0" w:color="auto"/>
              </w:divBdr>
              <w:divsChild>
                <w:div w:id="1658150418">
                  <w:marLeft w:val="0"/>
                  <w:marRight w:val="0"/>
                  <w:marTop w:val="0"/>
                  <w:marBottom w:val="0"/>
                  <w:divBdr>
                    <w:top w:val="none" w:sz="0" w:space="0" w:color="auto"/>
                    <w:left w:val="none" w:sz="0" w:space="0" w:color="auto"/>
                    <w:bottom w:val="none" w:sz="0" w:space="0" w:color="auto"/>
                    <w:right w:val="none" w:sz="0" w:space="0" w:color="auto"/>
                  </w:divBdr>
                </w:div>
                <w:div w:id="326399114">
                  <w:marLeft w:val="0"/>
                  <w:marRight w:val="0"/>
                  <w:marTop w:val="0"/>
                  <w:marBottom w:val="0"/>
                  <w:divBdr>
                    <w:top w:val="none" w:sz="0" w:space="0" w:color="auto"/>
                    <w:left w:val="none" w:sz="0" w:space="0" w:color="auto"/>
                    <w:bottom w:val="none" w:sz="0" w:space="0" w:color="auto"/>
                    <w:right w:val="none" w:sz="0" w:space="0" w:color="auto"/>
                  </w:divBdr>
                  <w:divsChild>
                    <w:div w:id="20113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6204">
              <w:marLeft w:val="0"/>
              <w:marRight w:val="0"/>
              <w:marTop w:val="0"/>
              <w:marBottom w:val="0"/>
              <w:divBdr>
                <w:top w:val="none" w:sz="0" w:space="0" w:color="auto"/>
                <w:left w:val="none" w:sz="0" w:space="0" w:color="auto"/>
                <w:bottom w:val="none" w:sz="0" w:space="0" w:color="auto"/>
                <w:right w:val="none" w:sz="0" w:space="0" w:color="auto"/>
              </w:divBdr>
              <w:divsChild>
                <w:div w:id="685860642">
                  <w:marLeft w:val="0"/>
                  <w:marRight w:val="0"/>
                  <w:marTop w:val="0"/>
                  <w:marBottom w:val="0"/>
                  <w:divBdr>
                    <w:top w:val="none" w:sz="0" w:space="0" w:color="auto"/>
                    <w:left w:val="none" w:sz="0" w:space="0" w:color="auto"/>
                    <w:bottom w:val="none" w:sz="0" w:space="0" w:color="auto"/>
                    <w:right w:val="none" w:sz="0" w:space="0" w:color="auto"/>
                  </w:divBdr>
                </w:div>
                <w:div w:id="39599750">
                  <w:marLeft w:val="0"/>
                  <w:marRight w:val="0"/>
                  <w:marTop w:val="0"/>
                  <w:marBottom w:val="0"/>
                  <w:divBdr>
                    <w:top w:val="none" w:sz="0" w:space="0" w:color="auto"/>
                    <w:left w:val="none" w:sz="0" w:space="0" w:color="auto"/>
                    <w:bottom w:val="none" w:sz="0" w:space="0" w:color="auto"/>
                    <w:right w:val="none" w:sz="0" w:space="0" w:color="auto"/>
                  </w:divBdr>
                  <w:divsChild>
                    <w:div w:id="4532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469">
              <w:marLeft w:val="0"/>
              <w:marRight w:val="0"/>
              <w:marTop w:val="0"/>
              <w:marBottom w:val="0"/>
              <w:divBdr>
                <w:top w:val="none" w:sz="0" w:space="0" w:color="auto"/>
                <w:left w:val="none" w:sz="0" w:space="0" w:color="auto"/>
                <w:bottom w:val="none" w:sz="0" w:space="0" w:color="auto"/>
                <w:right w:val="none" w:sz="0" w:space="0" w:color="auto"/>
              </w:divBdr>
              <w:divsChild>
                <w:div w:id="1489831753">
                  <w:marLeft w:val="0"/>
                  <w:marRight w:val="0"/>
                  <w:marTop w:val="0"/>
                  <w:marBottom w:val="0"/>
                  <w:divBdr>
                    <w:top w:val="none" w:sz="0" w:space="0" w:color="auto"/>
                    <w:left w:val="none" w:sz="0" w:space="0" w:color="auto"/>
                    <w:bottom w:val="none" w:sz="0" w:space="0" w:color="auto"/>
                    <w:right w:val="none" w:sz="0" w:space="0" w:color="auto"/>
                  </w:divBdr>
                </w:div>
                <w:div w:id="1592813390">
                  <w:marLeft w:val="0"/>
                  <w:marRight w:val="0"/>
                  <w:marTop w:val="0"/>
                  <w:marBottom w:val="0"/>
                  <w:divBdr>
                    <w:top w:val="none" w:sz="0" w:space="0" w:color="auto"/>
                    <w:left w:val="none" w:sz="0" w:space="0" w:color="auto"/>
                    <w:bottom w:val="none" w:sz="0" w:space="0" w:color="auto"/>
                    <w:right w:val="none" w:sz="0" w:space="0" w:color="auto"/>
                  </w:divBdr>
                  <w:divsChild>
                    <w:div w:id="21414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465">
              <w:marLeft w:val="0"/>
              <w:marRight w:val="0"/>
              <w:marTop w:val="0"/>
              <w:marBottom w:val="0"/>
              <w:divBdr>
                <w:top w:val="none" w:sz="0" w:space="0" w:color="auto"/>
                <w:left w:val="none" w:sz="0" w:space="0" w:color="auto"/>
                <w:bottom w:val="none" w:sz="0" w:space="0" w:color="auto"/>
                <w:right w:val="none" w:sz="0" w:space="0" w:color="auto"/>
              </w:divBdr>
              <w:divsChild>
                <w:div w:id="185020683">
                  <w:marLeft w:val="0"/>
                  <w:marRight w:val="0"/>
                  <w:marTop w:val="0"/>
                  <w:marBottom w:val="0"/>
                  <w:divBdr>
                    <w:top w:val="none" w:sz="0" w:space="0" w:color="auto"/>
                    <w:left w:val="none" w:sz="0" w:space="0" w:color="auto"/>
                    <w:bottom w:val="none" w:sz="0" w:space="0" w:color="auto"/>
                    <w:right w:val="none" w:sz="0" w:space="0" w:color="auto"/>
                  </w:divBdr>
                </w:div>
                <w:div w:id="2139453342">
                  <w:marLeft w:val="0"/>
                  <w:marRight w:val="0"/>
                  <w:marTop w:val="0"/>
                  <w:marBottom w:val="0"/>
                  <w:divBdr>
                    <w:top w:val="none" w:sz="0" w:space="0" w:color="auto"/>
                    <w:left w:val="none" w:sz="0" w:space="0" w:color="auto"/>
                    <w:bottom w:val="none" w:sz="0" w:space="0" w:color="auto"/>
                    <w:right w:val="none" w:sz="0" w:space="0" w:color="auto"/>
                  </w:divBdr>
                  <w:divsChild>
                    <w:div w:id="2035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152">
              <w:marLeft w:val="0"/>
              <w:marRight w:val="0"/>
              <w:marTop w:val="0"/>
              <w:marBottom w:val="0"/>
              <w:divBdr>
                <w:top w:val="none" w:sz="0" w:space="0" w:color="auto"/>
                <w:left w:val="none" w:sz="0" w:space="0" w:color="auto"/>
                <w:bottom w:val="none" w:sz="0" w:space="0" w:color="auto"/>
                <w:right w:val="none" w:sz="0" w:space="0" w:color="auto"/>
              </w:divBdr>
              <w:divsChild>
                <w:div w:id="103498281">
                  <w:marLeft w:val="0"/>
                  <w:marRight w:val="0"/>
                  <w:marTop w:val="0"/>
                  <w:marBottom w:val="0"/>
                  <w:divBdr>
                    <w:top w:val="none" w:sz="0" w:space="0" w:color="auto"/>
                    <w:left w:val="none" w:sz="0" w:space="0" w:color="auto"/>
                    <w:bottom w:val="none" w:sz="0" w:space="0" w:color="auto"/>
                    <w:right w:val="none" w:sz="0" w:space="0" w:color="auto"/>
                  </w:divBdr>
                </w:div>
                <w:div w:id="1166242216">
                  <w:marLeft w:val="0"/>
                  <w:marRight w:val="0"/>
                  <w:marTop w:val="0"/>
                  <w:marBottom w:val="0"/>
                  <w:divBdr>
                    <w:top w:val="none" w:sz="0" w:space="0" w:color="auto"/>
                    <w:left w:val="none" w:sz="0" w:space="0" w:color="auto"/>
                    <w:bottom w:val="none" w:sz="0" w:space="0" w:color="auto"/>
                    <w:right w:val="none" w:sz="0" w:space="0" w:color="auto"/>
                  </w:divBdr>
                  <w:divsChild>
                    <w:div w:id="1158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8832">
              <w:marLeft w:val="0"/>
              <w:marRight w:val="0"/>
              <w:marTop w:val="0"/>
              <w:marBottom w:val="0"/>
              <w:divBdr>
                <w:top w:val="none" w:sz="0" w:space="0" w:color="auto"/>
                <w:left w:val="none" w:sz="0" w:space="0" w:color="auto"/>
                <w:bottom w:val="none" w:sz="0" w:space="0" w:color="auto"/>
                <w:right w:val="none" w:sz="0" w:space="0" w:color="auto"/>
              </w:divBdr>
              <w:divsChild>
                <w:div w:id="234124041">
                  <w:marLeft w:val="0"/>
                  <w:marRight w:val="0"/>
                  <w:marTop w:val="0"/>
                  <w:marBottom w:val="0"/>
                  <w:divBdr>
                    <w:top w:val="none" w:sz="0" w:space="0" w:color="auto"/>
                    <w:left w:val="none" w:sz="0" w:space="0" w:color="auto"/>
                    <w:bottom w:val="none" w:sz="0" w:space="0" w:color="auto"/>
                    <w:right w:val="none" w:sz="0" w:space="0" w:color="auto"/>
                  </w:divBdr>
                </w:div>
                <w:div w:id="558714384">
                  <w:marLeft w:val="0"/>
                  <w:marRight w:val="0"/>
                  <w:marTop w:val="0"/>
                  <w:marBottom w:val="0"/>
                  <w:divBdr>
                    <w:top w:val="none" w:sz="0" w:space="0" w:color="auto"/>
                    <w:left w:val="none" w:sz="0" w:space="0" w:color="auto"/>
                    <w:bottom w:val="none" w:sz="0" w:space="0" w:color="auto"/>
                    <w:right w:val="none" w:sz="0" w:space="0" w:color="auto"/>
                  </w:divBdr>
                  <w:divsChild>
                    <w:div w:id="14631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5614">
              <w:marLeft w:val="0"/>
              <w:marRight w:val="0"/>
              <w:marTop w:val="0"/>
              <w:marBottom w:val="0"/>
              <w:divBdr>
                <w:top w:val="none" w:sz="0" w:space="0" w:color="auto"/>
                <w:left w:val="none" w:sz="0" w:space="0" w:color="auto"/>
                <w:bottom w:val="none" w:sz="0" w:space="0" w:color="auto"/>
                <w:right w:val="none" w:sz="0" w:space="0" w:color="auto"/>
              </w:divBdr>
              <w:divsChild>
                <w:div w:id="697662016">
                  <w:marLeft w:val="0"/>
                  <w:marRight w:val="0"/>
                  <w:marTop w:val="0"/>
                  <w:marBottom w:val="0"/>
                  <w:divBdr>
                    <w:top w:val="none" w:sz="0" w:space="0" w:color="auto"/>
                    <w:left w:val="none" w:sz="0" w:space="0" w:color="auto"/>
                    <w:bottom w:val="none" w:sz="0" w:space="0" w:color="auto"/>
                    <w:right w:val="none" w:sz="0" w:space="0" w:color="auto"/>
                  </w:divBdr>
                </w:div>
                <w:div w:id="1299799255">
                  <w:marLeft w:val="0"/>
                  <w:marRight w:val="0"/>
                  <w:marTop w:val="0"/>
                  <w:marBottom w:val="0"/>
                  <w:divBdr>
                    <w:top w:val="none" w:sz="0" w:space="0" w:color="auto"/>
                    <w:left w:val="none" w:sz="0" w:space="0" w:color="auto"/>
                    <w:bottom w:val="none" w:sz="0" w:space="0" w:color="auto"/>
                    <w:right w:val="none" w:sz="0" w:space="0" w:color="auto"/>
                  </w:divBdr>
                  <w:divsChild>
                    <w:div w:id="3815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3665">
              <w:marLeft w:val="0"/>
              <w:marRight w:val="0"/>
              <w:marTop w:val="0"/>
              <w:marBottom w:val="0"/>
              <w:divBdr>
                <w:top w:val="none" w:sz="0" w:space="0" w:color="auto"/>
                <w:left w:val="none" w:sz="0" w:space="0" w:color="auto"/>
                <w:bottom w:val="none" w:sz="0" w:space="0" w:color="auto"/>
                <w:right w:val="none" w:sz="0" w:space="0" w:color="auto"/>
              </w:divBdr>
              <w:divsChild>
                <w:div w:id="1304232285">
                  <w:marLeft w:val="0"/>
                  <w:marRight w:val="0"/>
                  <w:marTop w:val="0"/>
                  <w:marBottom w:val="0"/>
                  <w:divBdr>
                    <w:top w:val="none" w:sz="0" w:space="0" w:color="auto"/>
                    <w:left w:val="none" w:sz="0" w:space="0" w:color="auto"/>
                    <w:bottom w:val="none" w:sz="0" w:space="0" w:color="auto"/>
                    <w:right w:val="none" w:sz="0" w:space="0" w:color="auto"/>
                  </w:divBdr>
                </w:div>
                <w:div w:id="1649356408">
                  <w:marLeft w:val="0"/>
                  <w:marRight w:val="0"/>
                  <w:marTop w:val="0"/>
                  <w:marBottom w:val="0"/>
                  <w:divBdr>
                    <w:top w:val="none" w:sz="0" w:space="0" w:color="auto"/>
                    <w:left w:val="none" w:sz="0" w:space="0" w:color="auto"/>
                    <w:bottom w:val="none" w:sz="0" w:space="0" w:color="auto"/>
                    <w:right w:val="none" w:sz="0" w:space="0" w:color="auto"/>
                  </w:divBdr>
                  <w:divsChild>
                    <w:div w:id="1684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6520">
              <w:marLeft w:val="0"/>
              <w:marRight w:val="0"/>
              <w:marTop w:val="0"/>
              <w:marBottom w:val="0"/>
              <w:divBdr>
                <w:top w:val="none" w:sz="0" w:space="0" w:color="auto"/>
                <w:left w:val="none" w:sz="0" w:space="0" w:color="auto"/>
                <w:bottom w:val="none" w:sz="0" w:space="0" w:color="auto"/>
                <w:right w:val="none" w:sz="0" w:space="0" w:color="auto"/>
              </w:divBdr>
              <w:divsChild>
                <w:div w:id="1495683655">
                  <w:marLeft w:val="0"/>
                  <w:marRight w:val="0"/>
                  <w:marTop w:val="0"/>
                  <w:marBottom w:val="0"/>
                  <w:divBdr>
                    <w:top w:val="none" w:sz="0" w:space="0" w:color="auto"/>
                    <w:left w:val="none" w:sz="0" w:space="0" w:color="auto"/>
                    <w:bottom w:val="none" w:sz="0" w:space="0" w:color="auto"/>
                    <w:right w:val="none" w:sz="0" w:space="0" w:color="auto"/>
                  </w:divBdr>
                </w:div>
                <w:div w:id="73210927">
                  <w:marLeft w:val="0"/>
                  <w:marRight w:val="0"/>
                  <w:marTop w:val="0"/>
                  <w:marBottom w:val="0"/>
                  <w:divBdr>
                    <w:top w:val="none" w:sz="0" w:space="0" w:color="auto"/>
                    <w:left w:val="none" w:sz="0" w:space="0" w:color="auto"/>
                    <w:bottom w:val="none" w:sz="0" w:space="0" w:color="auto"/>
                    <w:right w:val="none" w:sz="0" w:space="0" w:color="auto"/>
                  </w:divBdr>
                  <w:divsChild>
                    <w:div w:id="2139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7408">
              <w:marLeft w:val="0"/>
              <w:marRight w:val="0"/>
              <w:marTop w:val="0"/>
              <w:marBottom w:val="0"/>
              <w:divBdr>
                <w:top w:val="none" w:sz="0" w:space="0" w:color="auto"/>
                <w:left w:val="none" w:sz="0" w:space="0" w:color="auto"/>
                <w:bottom w:val="none" w:sz="0" w:space="0" w:color="auto"/>
                <w:right w:val="none" w:sz="0" w:space="0" w:color="auto"/>
              </w:divBdr>
              <w:divsChild>
                <w:div w:id="520703341">
                  <w:marLeft w:val="0"/>
                  <w:marRight w:val="0"/>
                  <w:marTop w:val="0"/>
                  <w:marBottom w:val="0"/>
                  <w:divBdr>
                    <w:top w:val="none" w:sz="0" w:space="0" w:color="auto"/>
                    <w:left w:val="none" w:sz="0" w:space="0" w:color="auto"/>
                    <w:bottom w:val="none" w:sz="0" w:space="0" w:color="auto"/>
                    <w:right w:val="none" w:sz="0" w:space="0" w:color="auto"/>
                  </w:divBdr>
                </w:div>
                <w:div w:id="1387678602">
                  <w:marLeft w:val="0"/>
                  <w:marRight w:val="0"/>
                  <w:marTop w:val="0"/>
                  <w:marBottom w:val="0"/>
                  <w:divBdr>
                    <w:top w:val="none" w:sz="0" w:space="0" w:color="auto"/>
                    <w:left w:val="none" w:sz="0" w:space="0" w:color="auto"/>
                    <w:bottom w:val="none" w:sz="0" w:space="0" w:color="auto"/>
                    <w:right w:val="none" w:sz="0" w:space="0" w:color="auto"/>
                  </w:divBdr>
                  <w:divsChild>
                    <w:div w:id="18022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6618">
              <w:marLeft w:val="0"/>
              <w:marRight w:val="0"/>
              <w:marTop w:val="0"/>
              <w:marBottom w:val="0"/>
              <w:divBdr>
                <w:top w:val="none" w:sz="0" w:space="0" w:color="auto"/>
                <w:left w:val="none" w:sz="0" w:space="0" w:color="auto"/>
                <w:bottom w:val="none" w:sz="0" w:space="0" w:color="auto"/>
                <w:right w:val="none" w:sz="0" w:space="0" w:color="auto"/>
              </w:divBdr>
              <w:divsChild>
                <w:div w:id="1423718985">
                  <w:marLeft w:val="0"/>
                  <w:marRight w:val="0"/>
                  <w:marTop w:val="0"/>
                  <w:marBottom w:val="0"/>
                  <w:divBdr>
                    <w:top w:val="none" w:sz="0" w:space="0" w:color="auto"/>
                    <w:left w:val="none" w:sz="0" w:space="0" w:color="auto"/>
                    <w:bottom w:val="none" w:sz="0" w:space="0" w:color="auto"/>
                    <w:right w:val="none" w:sz="0" w:space="0" w:color="auto"/>
                  </w:divBdr>
                </w:div>
                <w:div w:id="112406772">
                  <w:marLeft w:val="0"/>
                  <w:marRight w:val="0"/>
                  <w:marTop w:val="0"/>
                  <w:marBottom w:val="0"/>
                  <w:divBdr>
                    <w:top w:val="none" w:sz="0" w:space="0" w:color="auto"/>
                    <w:left w:val="none" w:sz="0" w:space="0" w:color="auto"/>
                    <w:bottom w:val="none" w:sz="0" w:space="0" w:color="auto"/>
                    <w:right w:val="none" w:sz="0" w:space="0" w:color="auto"/>
                  </w:divBdr>
                  <w:divsChild>
                    <w:div w:id="4347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3941">
              <w:marLeft w:val="0"/>
              <w:marRight w:val="0"/>
              <w:marTop w:val="0"/>
              <w:marBottom w:val="0"/>
              <w:divBdr>
                <w:top w:val="none" w:sz="0" w:space="0" w:color="auto"/>
                <w:left w:val="none" w:sz="0" w:space="0" w:color="auto"/>
                <w:bottom w:val="none" w:sz="0" w:space="0" w:color="auto"/>
                <w:right w:val="none" w:sz="0" w:space="0" w:color="auto"/>
              </w:divBdr>
              <w:divsChild>
                <w:div w:id="1622611003">
                  <w:marLeft w:val="0"/>
                  <w:marRight w:val="0"/>
                  <w:marTop w:val="0"/>
                  <w:marBottom w:val="0"/>
                  <w:divBdr>
                    <w:top w:val="none" w:sz="0" w:space="0" w:color="auto"/>
                    <w:left w:val="none" w:sz="0" w:space="0" w:color="auto"/>
                    <w:bottom w:val="none" w:sz="0" w:space="0" w:color="auto"/>
                    <w:right w:val="none" w:sz="0" w:space="0" w:color="auto"/>
                  </w:divBdr>
                </w:div>
                <w:div w:id="554512340">
                  <w:marLeft w:val="0"/>
                  <w:marRight w:val="0"/>
                  <w:marTop w:val="0"/>
                  <w:marBottom w:val="0"/>
                  <w:divBdr>
                    <w:top w:val="none" w:sz="0" w:space="0" w:color="auto"/>
                    <w:left w:val="none" w:sz="0" w:space="0" w:color="auto"/>
                    <w:bottom w:val="none" w:sz="0" w:space="0" w:color="auto"/>
                    <w:right w:val="none" w:sz="0" w:space="0" w:color="auto"/>
                  </w:divBdr>
                  <w:divsChild>
                    <w:div w:id="5629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260">
              <w:marLeft w:val="0"/>
              <w:marRight w:val="0"/>
              <w:marTop w:val="0"/>
              <w:marBottom w:val="0"/>
              <w:divBdr>
                <w:top w:val="none" w:sz="0" w:space="0" w:color="auto"/>
                <w:left w:val="none" w:sz="0" w:space="0" w:color="auto"/>
                <w:bottom w:val="none" w:sz="0" w:space="0" w:color="auto"/>
                <w:right w:val="none" w:sz="0" w:space="0" w:color="auto"/>
              </w:divBdr>
              <w:divsChild>
                <w:div w:id="1237396908">
                  <w:marLeft w:val="0"/>
                  <w:marRight w:val="0"/>
                  <w:marTop w:val="0"/>
                  <w:marBottom w:val="0"/>
                  <w:divBdr>
                    <w:top w:val="none" w:sz="0" w:space="0" w:color="auto"/>
                    <w:left w:val="none" w:sz="0" w:space="0" w:color="auto"/>
                    <w:bottom w:val="none" w:sz="0" w:space="0" w:color="auto"/>
                    <w:right w:val="none" w:sz="0" w:space="0" w:color="auto"/>
                  </w:divBdr>
                </w:div>
                <w:div w:id="1119300856">
                  <w:marLeft w:val="0"/>
                  <w:marRight w:val="0"/>
                  <w:marTop w:val="0"/>
                  <w:marBottom w:val="0"/>
                  <w:divBdr>
                    <w:top w:val="none" w:sz="0" w:space="0" w:color="auto"/>
                    <w:left w:val="none" w:sz="0" w:space="0" w:color="auto"/>
                    <w:bottom w:val="none" w:sz="0" w:space="0" w:color="auto"/>
                    <w:right w:val="none" w:sz="0" w:space="0" w:color="auto"/>
                  </w:divBdr>
                  <w:divsChild>
                    <w:div w:id="1101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8410">
              <w:marLeft w:val="0"/>
              <w:marRight w:val="0"/>
              <w:marTop w:val="0"/>
              <w:marBottom w:val="0"/>
              <w:divBdr>
                <w:top w:val="none" w:sz="0" w:space="0" w:color="auto"/>
                <w:left w:val="none" w:sz="0" w:space="0" w:color="auto"/>
                <w:bottom w:val="none" w:sz="0" w:space="0" w:color="auto"/>
                <w:right w:val="none" w:sz="0" w:space="0" w:color="auto"/>
              </w:divBdr>
              <w:divsChild>
                <w:div w:id="155727882">
                  <w:marLeft w:val="0"/>
                  <w:marRight w:val="0"/>
                  <w:marTop w:val="0"/>
                  <w:marBottom w:val="0"/>
                  <w:divBdr>
                    <w:top w:val="none" w:sz="0" w:space="0" w:color="auto"/>
                    <w:left w:val="none" w:sz="0" w:space="0" w:color="auto"/>
                    <w:bottom w:val="none" w:sz="0" w:space="0" w:color="auto"/>
                    <w:right w:val="none" w:sz="0" w:space="0" w:color="auto"/>
                  </w:divBdr>
                </w:div>
                <w:div w:id="1441603332">
                  <w:marLeft w:val="0"/>
                  <w:marRight w:val="0"/>
                  <w:marTop w:val="0"/>
                  <w:marBottom w:val="0"/>
                  <w:divBdr>
                    <w:top w:val="none" w:sz="0" w:space="0" w:color="auto"/>
                    <w:left w:val="none" w:sz="0" w:space="0" w:color="auto"/>
                    <w:bottom w:val="none" w:sz="0" w:space="0" w:color="auto"/>
                    <w:right w:val="none" w:sz="0" w:space="0" w:color="auto"/>
                  </w:divBdr>
                  <w:divsChild>
                    <w:div w:id="18058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8095">
              <w:marLeft w:val="0"/>
              <w:marRight w:val="0"/>
              <w:marTop w:val="0"/>
              <w:marBottom w:val="0"/>
              <w:divBdr>
                <w:top w:val="none" w:sz="0" w:space="0" w:color="auto"/>
                <w:left w:val="none" w:sz="0" w:space="0" w:color="auto"/>
                <w:bottom w:val="none" w:sz="0" w:space="0" w:color="auto"/>
                <w:right w:val="none" w:sz="0" w:space="0" w:color="auto"/>
              </w:divBdr>
              <w:divsChild>
                <w:div w:id="1769615640">
                  <w:marLeft w:val="0"/>
                  <w:marRight w:val="0"/>
                  <w:marTop w:val="0"/>
                  <w:marBottom w:val="0"/>
                  <w:divBdr>
                    <w:top w:val="none" w:sz="0" w:space="0" w:color="auto"/>
                    <w:left w:val="none" w:sz="0" w:space="0" w:color="auto"/>
                    <w:bottom w:val="none" w:sz="0" w:space="0" w:color="auto"/>
                    <w:right w:val="none" w:sz="0" w:space="0" w:color="auto"/>
                  </w:divBdr>
                </w:div>
                <w:div w:id="141317927">
                  <w:marLeft w:val="0"/>
                  <w:marRight w:val="0"/>
                  <w:marTop w:val="0"/>
                  <w:marBottom w:val="0"/>
                  <w:divBdr>
                    <w:top w:val="none" w:sz="0" w:space="0" w:color="auto"/>
                    <w:left w:val="none" w:sz="0" w:space="0" w:color="auto"/>
                    <w:bottom w:val="none" w:sz="0" w:space="0" w:color="auto"/>
                    <w:right w:val="none" w:sz="0" w:space="0" w:color="auto"/>
                  </w:divBdr>
                  <w:divsChild>
                    <w:div w:id="22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821">
              <w:marLeft w:val="0"/>
              <w:marRight w:val="0"/>
              <w:marTop w:val="0"/>
              <w:marBottom w:val="0"/>
              <w:divBdr>
                <w:top w:val="none" w:sz="0" w:space="0" w:color="auto"/>
                <w:left w:val="none" w:sz="0" w:space="0" w:color="auto"/>
                <w:bottom w:val="none" w:sz="0" w:space="0" w:color="auto"/>
                <w:right w:val="none" w:sz="0" w:space="0" w:color="auto"/>
              </w:divBdr>
              <w:divsChild>
                <w:div w:id="1412266889">
                  <w:marLeft w:val="0"/>
                  <w:marRight w:val="0"/>
                  <w:marTop w:val="0"/>
                  <w:marBottom w:val="0"/>
                  <w:divBdr>
                    <w:top w:val="none" w:sz="0" w:space="0" w:color="auto"/>
                    <w:left w:val="none" w:sz="0" w:space="0" w:color="auto"/>
                    <w:bottom w:val="none" w:sz="0" w:space="0" w:color="auto"/>
                    <w:right w:val="none" w:sz="0" w:space="0" w:color="auto"/>
                  </w:divBdr>
                </w:div>
                <w:div w:id="317806491">
                  <w:marLeft w:val="0"/>
                  <w:marRight w:val="0"/>
                  <w:marTop w:val="0"/>
                  <w:marBottom w:val="0"/>
                  <w:divBdr>
                    <w:top w:val="none" w:sz="0" w:space="0" w:color="auto"/>
                    <w:left w:val="none" w:sz="0" w:space="0" w:color="auto"/>
                    <w:bottom w:val="none" w:sz="0" w:space="0" w:color="auto"/>
                    <w:right w:val="none" w:sz="0" w:space="0" w:color="auto"/>
                  </w:divBdr>
                  <w:divsChild>
                    <w:div w:id="17309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7733">
              <w:marLeft w:val="0"/>
              <w:marRight w:val="0"/>
              <w:marTop w:val="0"/>
              <w:marBottom w:val="0"/>
              <w:divBdr>
                <w:top w:val="none" w:sz="0" w:space="0" w:color="auto"/>
                <w:left w:val="none" w:sz="0" w:space="0" w:color="auto"/>
                <w:bottom w:val="none" w:sz="0" w:space="0" w:color="auto"/>
                <w:right w:val="none" w:sz="0" w:space="0" w:color="auto"/>
              </w:divBdr>
              <w:divsChild>
                <w:div w:id="753168271">
                  <w:marLeft w:val="0"/>
                  <w:marRight w:val="0"/>
                  <w:marTop w:val="0"/>
                  <w:marBottom w:val="0"/>
                  <w:divBdr>
                    <w:top w:val="none" w:sz="0" w:space="0" w:color="auto"/>
                    <w:left w:val="none" w:sz="0" w:space="0" w:color="auto"/>
                    <w:bottom w:val="none" w:sz="0" w:space="0" w:color="auto"/>
                    <w:right w:val="none" w:sz="0" w:space="0" w:color="auto"/>
                  </w:divBdr>
                </w:div>
                <w:div w:id="1137181510">
                  <w:marLeft w:val="0"/>
                  <w:marRight w:val="0"/>
                  <w:marTop w:val="0"/>
                  <w:marBottom w:val="0"/>
                  <w:divBdr>
                    <w:top w:val="none" w:sz="0" w:space="0" w:color="auto"/>
                    <w:left w:val="none" w:sz="0" w:space="0" w:color="auto"/>
                    <w:bottom w:val="none" w:sz="0" w:space="0" w:color="auto"/>
                    <w:right w:val="none" w:sz="0" w:space="0" w:color="auto"/>
                  </w:divBdr>
                  <w:divsChild>
                    <w:div w:id="16608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172">
              <w:marLeft w:val="0"/>
              <w:marRight w:val="0"/>
              <w:marTop w:val="0"/>
              <w:marBottom w:val="0"/>
              <w:divBdr>
                <w:top w:val="none" w:sz="0" w:space="0" w:color="auto"/>
                <w:left w:val="none" w:sz="0" w:space="0" w:color="auto"/>
                <w:bottom w:val="none" w:sz="0" w:space="0" w:color="auto"/>
                <w:right w:val="none" w:sz="0" w:space="0" w:color="auto"/>
              </w:divBdr>
              <w:divsChild>
                <w:div w:id="314996913">
                  <w:marLeft w:val="0"/>
                  <w:marRight w:val="0"/>
                  <w:marTop w:val="0"/>
                  <w:marBottom w:val="0"/>
                  <w:divBdr>
                    <w:top w:val="none" w:sz="0" w:space="0" w:color="auto"/>
                    <w:left w:val="none" w:sz="0" w:space="0" w:color="auto"/>
                    <w:bottom w:val="none" w:sz="0" w:space="0" w:color="auto"/>
                    <w:right w:val="none" w:sz="0" w:space="0" w:color="auto"/>
                  </w:divBdr>
                </w:div>
                <w:div w:id="995111122">
                  <w:marLeft w:val="0"/>
                  <w:marRight w:val="0"/>
                  <w:marTop w:val="0"/>
                  <w:marBottom w:val="0"/>
                  <w:divBdr>
                    <w:top w:val="none" w:sz="0" w:space="0" w:color="auto"/>
                    <w:left w:val="none" w:sz="0" w:space="0" w:color="auto"/>
                    <w:bottom w:val="none" w:sz="0" w:space="0" w:color="auto"/>
                    <w:right w:val="none" w:sz="0" w:space="0" w:color="auto"/>
                  </w:divBdr>
                  <w:divsChild>
                    <w:div w:id="11517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9358">
              <w:marLeft w:val="0"/>
              <w:marRight w:val="0"/>
              <w:marTop w:val="0"/>
              <w:marBottom w:val="0"/>
              <w:divBdr>
                <w:top w:val="none" w:sz="0" w:space="0" w:color="auto"/>
                <w:left w:val="none" w:sz="0" w:space="0" w:color="auto"/>
                <w:bottom w:val="none" w:sz="0" w:space="0" w:color="auto"/>
                <w:right w:val="none" w:sz="0" w:space="0" w:color="auto"/>
              </w:divBdr>
              <w:divsChild>
                <w:div w:id="22094899">
                  <w:marLeft w:val="0"/>
                  <w:marRight w:val="0"/>
                  <w:marTop w:val="0"/>
                  <w:marBottom w:val="0"/>
                  <w:divBdr>
                    <w:top w:val="none" w:sz="0" w:space="0" w:color="auto"/>
                    <w:left w:val="none" w:sz="0" w:space="0" w:color="auto"/>
                    <w:bottom w:val="none" w:sz="0" w:space="0" w:color="auto"/>
                    <w:right w:val="none" w:sz="0" w:space="0" w:color="auto"/>
                  </w:divBdr>
                </w:div>
                <w:div w:id="285238637">
                  <w:marLeft w:val="0"/>
                  <w:marRight w:val="0"/>
                  <w:marTop w:val="0"/>
                  <w:marBottom w:val="0"/>
                  <w:divBdr>
                    <w:top w:val="none" w:sz="0" w:space="0" w:color="auto"/>
                    <w:left w:val="none" w:sz="0" w:space="0" w:color="auto"/>
                    <w:bottom w:val="none" w:sz="0" w:space="0" w:color="auto"/>
                    <w:right w:val="none" w:sz="0" w:space="0" w:color="auto"/>
                  </w:divBdr>
                  <w:divsChild>
                    <w:div w:id="1086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1896">
              <w:marLeft w:val="0"/>
              <w:marRight w:val="0"/>
              <w:marTop w:val="0"/>
              <w:marBottom w:val="0"/>
              <w:divBdr>
                <w:top w:val="none" w:sz="0" w:space="0" w:color="auto"/>
                <w:left w:val="none" w:sz="0" w:space="0" w:color="auto"/>
                <w:bottom w:val="none" w:sz="0" w:space="0" w:color="auto"/>
                <w:right w:val="none" w:sz="0" w:space="0" w:color="auto"/>
              </w:divBdr>
              <w:divsChild>
                <w:div w:id="1474758963">
                  <w:marLeft w:val="0"/>
                  <w:marRight w:val="0"/>
                  <w:marTop w:val="0"/>
                  <w:marBottom w:val="0"/>
                  <w:divBdr>
                    <w:top w:val="none" w:sz="0" w:space="0" w:color="auto"/>
                    <w:left w:val="none" w:sz="0" w:space="0" w:color="auto"/>
                    <w:bottom w:val="none" w:sz="0" w:space="0" w:color="auto"/>
                    <w:right w:val="none" w:sz="0" w:space="0" w:color="auto"/>
                  </w:divBdr>
                </w:div>
                <w:div w:id="1442065113">
                  <w:marLeft w:val="0"/>
                  <w:marRight w:val="0"/>
                  <w:marTop w:val="0"/>
                  <w:marBottom w:val="0"/>
                  <w:divBdr>
                    <w:top w:val="none" w:sz="0" w:space="0" w:color="auto"/>
                    <w:left w:val="none" w:sz="0" w:space="0" w:color="auto"/>
                    <w:bottom w:val="none" w:sz="0" w:space="0" w:color="auto"/>
                    <w:right w:val="none" w:sz="0" w:space="0" w:color="auto"/>
                  </w:divBdr>
                  <w:divsChild>
                    <w:div w:id="1952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5773">
              <w:marLeft w:val="0"/>
              <w:marRight w:val="0"/>
              <w:marTop w:val="0"/>
              <w:marBottom w:val="0"/>
              <w:divBdr>
                <w:top w:val="none" w:sz="0" w:space="0" w:color="auto"/>
                <w:left w:val="none" w:sz="0" w:space="0" w:color="auto"/>
                <w:bottom w:val="none" w:sz="0" w:space="0" w:color="auto"/>
                <w:right w:val="none" w:sz="0" w:space="0" w:color="auto"/>
              </w:divBdr>
              <w:divsChild>
                <w:div w:id="355736722">
                  <w:marLeft w:val="0"/>
                  <w:marRight w:val="0"/>
                  <w:marTop w:val="0"/>
                  <w:marBottom w:val="0"/>
                  <w:divBdr>
                    <w:top w:val="none" w:sz="0" w:space="0" w:color="auto"/>
                    <w:left w:val="none" w:sz="0" w:space="0" w:color="auto"/>
                    <w:bottom w:val="none" w:sz="0" w:space="0" w:color="auto"/>
                    <w:right w:val="none" w:sz="0" w:space="0" w:color="auto"/>
                  </w:divBdr>
                </w:div>
                <w:div w:id="1594702221">
                  <w:marLeft w:val="0"/>
                  <w:marRight w:val="0"/>
                  <w:marTop w:val="0"/>
                  <w:marBottom w:val="0"/>
                  <w:divBdr>
                    <w:top w:val="none" w:sz="0" w:space="0" w:color="auto"/>
                    <w:left w:val="none" w:sz="0" w:space="0" w:color="auto"/>
                    <w:bottom w:val="none" w:sz="0" w:space="0" w:color="auto"/>
                    <w:right w:val="none" w:sz="0" w:space="0" w:color="auto"/>
                  </w:divBdr>
                  <w:divsChild>
                    <w:div w:id="180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006">
              <w:marLeft w:val="0"/>
              <w:marRight w:val="0"/>
              <w:marTop w:val="0"/>
              <w:marBottom w:val="0"/>
              <w:divBdr>
                <w:top w:val="none" w:sz="0" w:space="0" w:color="auto"/>
                <w:left w:val="none" w:sz="0" w:space="0" w:color="auto"/>
                <w:bottom w:val="none" w:sz="0" w:space="0" w:color="auto"/>
                <w:right w:val="none" w:sz="0" w:space="0" w:color="auto"/>
              </w:divBdr>
              <w:divsChild>
                <w:div w:id="1255937343">
                  <w:marLeft w:val="0"/>
                  <w:marRight w:val="0"/>
                  <w:marTop w:val="0"/>
                  <w:marBottom w:val="0"/>
                  <w:divBdr>
                    <w:top w:val="none" w:sz="0" w:space="0" w:color="auto"/>
                    <w:left w:val="none" w:sz="0" w:space="0" w:color="auto"/>
                    <w:bottom w:val="none" w:sz="0" w:space="0" w:color="auto"/>
                    <w:right w:val="none" w:sz="0" w:space="0" w:color="auto"/>
                  </w:divBdr>
                </w:div>
                <w:div w:id="705713693">
                  <w:marLeft w:val="0"/>
                  <w:marRight w:val="0"/>
                  <w:marTop w:val="0"/>
                  <w:marBottom w:val="0"/>
                  <w:divBdr>
                    <w:top w:val="none" w:sz="0" w:space="0" w:color="auto"/>
                    <w:left w:val="none" w:sz="0" w:space="0" w:color="auto"/>
                    <w:bottom w:val="none" w:sz="0" w:space="0" w:color="auto"/>
                    <w:right w:val="none" w:sz="0" w:space="0" w:color="auto"/>
                  </w:divBdr>
                  <w:divsChild>
                    <w:div w:id="6680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723">
              <w:marLeft w:val="0"/>
              <w:marRight w:val="0"/>
              <w:marTop w:val="0"/>
              <w:marBottom w:val="0"/>
              <w:divBdr>
                <w:top w:val="none" w:sz="0" w:space="0" w:color="auto"/>
                <w:left w:val="none" w:sz="0" w:space="0" w:color="auto"/>
                <w:bottom w:val="none" w:sz="0" w:space="0" w:color="auto"/>
                <w:right w:val="none" w:sz="0" w:space="0" w:color="auto"/>
              </w:divBdr>
              <w:divsChild>
                <w:div w:id="220407415">
                  <w:marLeft w:val="0"/>
                  <w:marRight w:val="0"/>
                  <w:marTop w:val="0"/>
                  <w:marBottom w:val="0"/>
                  <w:divBdr>
                    <w:top w:val="none" w:sz="0" w:space="0" w:color="auto"/>
                    <w:left w:val="none" w:sz="0" w:space="0" w:color="auto"/>
                    <w:bottom w:val="none" w:sz="0" w:space="0" w:color="auto"/>
                    <w:right w:val="none" w:sz="0" w:space="0" w:color="auto"/>
                  </w:divBdr>
                </w:div>
                <w:div w:id="1603881769">
                  <w:marLeft w:val="0"/>
                  <w:marRight w:val="0"/>
                  <w:marTop w:val="0"/>
                  <w:marBottom w:val="0"/>
                  <w:divBdr>
                    <w:top w:val="none" w:sz="0" w:space="0" w:color="auto"/>
                    <w:left w:val="none" w:sz="0" w:space="0" w:color="auto"/>
                    <w:bottom w:val="none" w:sz="0" w:space="0" w:color="auto"/>
                    <w:right w:val="none" w:sz="0" w:space="0" w:color="auto"/>
                  </w:divBdr>
                  <w:divsChild>
                    <w:div w:id="8920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8254">
              <w:marLeft w:val="0"/>
              <w:marRight w:val="0"/>
              <w:marTop w:val="0"/>
              <w:marBottom w:val="0"/>
              <w:divBdr>
                <w:top w:val="none" w:sz="0" w:space="0" w:color="auto"/>
                <w:left w:val="none" w:sz="0" w:space="0" w:color="auto"/>
                <w:bottom w:val="none" w:sz="0" w:space="0" w:color="auto"/>
                <w:right w:val="none" w:sz="0" w:space="0" w:color="auto"/>
              </w:divBdr>
              <w:divsChild>
                <w:div w:id="1248731867">
                  <w:marLeft w:val="0"/>
                  <w:marRight w:val="0"/>
                  <w:marTop w:val="0"/>
                  <w:marBottom w:val="0"/>
                  <w:divBdr>
                    <w:top w:val="none" w:sz="0" w:space="0" w:color="auto"/>
                    <w:left w:val="none" w:sz="0" w:space="0" w:color="auto"/>
                    <w:bottom w:val="none" w:sz="0" w:space="0" w:color="auto"/>
                    <w:right w:val="none" w:sz="0" w:space="0" w:color="auto"/>
                  </w:divBdr>
                </w:div>
                <w:div w:id="8727485">
                  <w:marLeft w:val="0"/>
                  <w:marRight w:val="0"/>
                  <w:marTop w:val="0"/>
                  <w:marBottom w:val="0"/>
                  <w:divBdr>
                    <w:top w:val="none" w:sz="0" w:space="0" w:color="auto"/>
                    <w:left w:val="none" w:sz="0" w:space="0" w:color="auto"/>
                    <w:bottom w:val="none" w:sz="0" w:space="0" w:color="auto"/>
                    <w:right w:val="none" w:sz="0" w:space="0" w:color="auto"/>
                  </w:divBdr>
                  <w:divsChild>
                    <w:div w:id="9296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038">
              <w:marLeft w:val="0"/>
              <w:marRight w:val="0"/>
              <w:marTop w:val="0"/>
              <w:marBottom w:val="0"/>
              <w:divBdr>
                <w:top w:val="none" w:sz="0" w:space="0" w:color="auto"/>
                <w:left w:val="none" w:sz="0" w:space="0" w:color="auto"/>
                <w:bottom w:val="none" w:sz="0" w:space="0" w:color="auto"/>
                <w:right w:val="none" w:sz="0" w:space="0" w:color="auto"/>
              </w:divBdr>
              <w:divsChild>
                <w:div w:id="1624388058">
                  <w:marLeft w:val="0"/>
                  <w:marRight w:val="0"/>
                  <w:marTop w:val="0"/>
                  <w:marBottom w:val="0"/>
                  <w:divBdr>
                    <w:top w:val="none" w:sz="0" w:space="0" w:color="auto"/>
                    <w:left w:val="none" w:sz="0" w:space="0" w:color="auto"/>
                    <w:bottom w:val="none" w:sz="0" w:space="0" w:color="auto"/>
                    <w:right w:val="none" w:sz="0" w:space="0" w:color="auto"/>
                  </w:divBdr>
                </w:div>
                <w:div w:id="750276065">
                  <w:marLeft w:val="0"/>
                  <w:marRight w:val="0"/>
                  <w:marTop w:val="0"/>
                  <w:marBottom w:val="0"/>
                  <w:divBdr>
                    <w:top w:val="none" w:sz="0" w:space="0" w:color="auto"/>
                    <w:left w:val="none" w:sz="0" w:space="0" w:color="auto"/>
                    <w:bottom w:val="none" w:sz="0" w:space="0" w:color="auto"/>
                    <w:right w:val="none" w:sz="0" w:space="0" w:color="auto"/>
                  </w:divBdr>
                  <w:divsChild>
                    <w:div w:id="4201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1902">
              <w:marLeft w:val="0"/>
              <w:marRight w:val="0"/>
              <w:marTop w:val="0"/>
              <w:marBottom w:val="0"/>
              <w:divBdr>
                <w:top w:val="none" w:sz="0" w:space="0" w:color="auto"/>
                <w:left w:val="none" w:sz="0" w:space="0" w:color="auto"/>
                <w:bottom w:val="none" w:sz="0" w:space="0" w:color="auto"/>
                <w:right w:val="none" w:sz="0" w:space="0" w:color="auto"/>
              </w:divBdr>
              <w:divsChild>
                <w:div w:id="210462038">
                  <w:marLeft w:val="0"/>
                  <w:marRight w:val="0"/>
                  <w:marTop w:val="0"/>
                  <w:marBottom w:val="0"/>
                  <w:divBdr>
                    <w:top w:val="none" w:sz="0" w:space="0" w:color="auto"/>
                    <w:left w:val="none" w:sz="0" w:space="0" w:color="auto"/>
                    <w:bottom w:val="none" w:sz="0" w:space="0" w:color="auto"/>
                    <w:right w:val="none" w:sz="0" w:space="0" w:color="auto"/>
                  </w:divBdr>
                </w:div>
                <w:div w:id="2100104479">
                  <w:marLeft w:val="0"/>
                  <w:marRight w:val="0"/>
                  <w:marTop w:val="0"/>
                  <w:marBottom w:val="0"/>
                  <w:divBdr>
                    <w:top w:val="none" w:sz="0" w:space="0" w:color="auto"/>
                    <w:left w:val="none" w:sz="0" w:space="0" w:color="auto"/>
                    <w:bottom w:val="none" w:sz="0" w:space="0" w:color="auto"/>
                    <w:right w:val="none" w:sz="0" w:space="0" w:color="auto"/>
                  </w:divBdr>
                  <w:divsChild>
                    <w:div w:id="10377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5384">
              <w:marLeft w:val="0"/>
              <w:marRight w:val="0"/>
              <w:marTop w:val="0"/>
              <w:marBottom w:val="0"/>
              <w:divBdr>
                <w:top w:val="none" w:sz="0" w:space="0" w:color="auto"/>
                <w:left w:val="none" w:sz="0" w:space="0" w:color="auto"/>
                <w:bottom w:val="none" w:sz="0" w:space="0" w:color="auto"/>
                <w:right w:val="none" w:sz="0" w:space="0" w:color="auto"/>
              </w:divBdr>
              <w:divsChild>
                <w:div w:id="1729038744">
                  <w:marLeft w:val="0"/>
                  <w:marRight w:val="0"/>
                  <w:marTop w:val="0"/>
                  <w:marBottom w:val="0"/>
                  <w:divBdr>
                    <w:top w:val="none" w:sz="0" w:space="0" w:color="auto"/>
                    <w:left w:val="none" w:sz="0" w:space="0" w:color="auto"/>
                    <w:bottom w:val="none" w:sz="0" w:space="0" w:color="auto"/>
                    <w:right w:val="none" w:sz="0" w:space="0" w:color="auto"/>
                  </w:divBdr>
                </w:div>
                <w:div w:id="2137673652">
                  <w:marLeft w:val="0"/>
                  <w:marRight w:val="0"/>
                  <w:marTop w:val="0"/>
                  <w:marBottom w:val="0"/>
                  <w:divBdr>
                    <w:top w:val="none" w:sz="0" w:space="0" w:color="auto"/>
                    <w:left w:val="none" w:sz="0" w:space="0" w:color="auto"/>
                    <w:bottom w:val="none" w:sz="0" w:space="0" w:color="auto"/>
                    <w:right w:val="none" w:sz="0" w:space="0" w:color="auto"/>
                  </w:divBdr>
                  <w:divsChild>
                    <w:div w:id="123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1253">
              <w:marLeft w:val="0"/>
              <w:marRight w:val="0"/>
              <w:marTop w:val="0"/>
              <w:marBottom w:val="0"/>
              <w:divBdr>
                <w:top w:val="none" w:sz="0" w:space="0" w:color="auto"/>
                <w:left w:val="none" w:sz="0" w:space="0" w:color="auto"/>
                <w:bottom w:val="none" w:sz="0" w:space="0" w:color="auto"/>
                <w:right w:val="none" w:sz="0" w:space="0" w:color="auto"/>
              </w:divBdr>
              <w:divsChild>
                <w:div w:id="1929656638">
                  <w:marLeft w:val="0"/>
                  <w:marRight w:val="0"/>
                  <w:marTop w:val="0"/>
                  <w:marBottom w:val="0"/>
                  <w:divBdr>
                    <w:top w:val="none" w:sz="0" w:space="0" w:color="auto"/>
                    <w:left w:val="none" w:sz="0" w:space="0" w:color="auto"/>
                    <w:bottom w:val="none" w:sz="0" w:space="0" w:color="auto"/>
                    <w:right w:val="none" w:sz="0" w:space="0" w:color="auto"/>
                  </w:divBdr>
                </w:div>
                <w:div w:id="356853750">
                  <w:marLeft w:val="0"/>
                  <w:marRight w:val="0"/>
                  <w:marTop w:val="0"/>
                  <w:marBottom w:val="0"/>
                  <w:divBdr>
                    <w:top w:val="none" w:sz="0" w:space="0" w:color="auto"/>
                    <w:left w:val="none" w:sz="0" w:space="0" w:color="auto"/>
                    <w:bottom w:val="none" w:sz="0" w:space="0" w:color="auto"/>
                    <w:right w:val="none" w:sz="0" w:space="0" w:color="auto"/>
                  </w:divBdr>
                  <w:divsChild>
                    <w:div w:id="108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672">
              <w:marLeft w:val="0"/>
              <w:marRight w:val="0"/>
              <w:marTop w:val="0"/>
              <w:marBottom w:val="0"/>
              <w:divBdr>
                <w:top w:val="none" w:sz="0" w:space="0" w:color="auto"/>
                <w:left w:val="none" w:sz="0" w:space="0" w:color="auto"/>
                <w:bottom w:val="none" w:sz="0" w:space="0" w:color="auto"/>
                <w:right w:val="none" w:sz="0" w:space="0" w:color="auto"/>
              </w:divBdr>
              <w:divsChild>
                <w:div w:id="1303848265">
                  <w:marLeft w:val="0"/>
                  <w:marRight w:val="0"/>
                  <w:marTop w:val="0"/>
                  <w:marBottom w:val="0"/>
                  <w:divBdr>
                    <w:top w:val="none" w:sz="0" w:space="0" w:color="auto"/>
                    <w:left w:val="none" w:sz="0" w:space="0" w:color="auto"/>
                    <w:bottom w:val="none" w:sz="0" w:space="0" w:color="auto"/>
                    <w:right w:val="none" w:sz="0" w:space="0" w:color="auto"/>
                  </w:divBdr>
                </w:div>
                <w:div w:id="1827934557">
                  <w:marLeft w:val="0"/>
                  <w:marRight w:val="0"/>
                  <w:marTop w:val="0"/>
                  <w:marBottom w:val="0"/>
                  <w:divBdr>
                    <w:top w:val="none" w:sz="0" w:space="0" w:color="auto"/>
                    <w:left w:val="none" w:sz="0" w:space="0" w:color="auto"/>
                    <w:bottom w:val="none" w:sz="0" w:space="0" w:color="auto"/>
                    <w:right w:val="none" w:sz="0" w:space="0" w:color="auto"/>
                  </w:divBdr>
                  <w:divsChild>
                    <w:div w:id="18741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244">
              <w:marLeft w:val="0"/>
              <w:marRight w:val="0"/>
              <w:marTop w:val="0"/>
              <w:marBottom w:val="0"/>
              <w:divBdr>
                <w:top w:val="none" w:sz="0" w:space="0" w:color="auto"/>
                <w:left w:val="none" w:sz="0" w:space="0" w:color="auto"/>
                <w:bottom w:val="none" w:sz="0" w:space="0" w:color="auto"/>
                <w:right w:val="none" w:sz="0" w:space="0" w:color="auto"/>
              </w:divBdr>
              <w:divsChild>
                <w:div w:id="88232718">
                  <w:marLeft w:val="0"/>
                  <w:marRight w:val="0"/>
                  <w:marTop w:val="0"/>
                  <w:marBottom w:val="0"/>
                  <w:divBdr>
                    <w:top w:val="none" w:sz="0" w:space="0" w:color="auto"/>
                    <w:left w:val="none" w:sz="0" w:space="0" w:color="auto"/>
                    <w:bottom w:val="none" w:sz="0" w:space="0" w:color="auto"/>
                    <w:right w:val="none" w:sz="0" w:space="0" w:color="auto"/>
                  </w:divBdr>
                </w:div>
                <w:div w:id="359404416">
                  <w:marLeft w:val="0"/>
                  <w:marRight w:val="0"/>
                  <w:marTop w:val="0"/>
                  <w:marBottom w:val="0"/>
                  <w:divBdr>
                    <w:top w:val="none" w:sz="0" w:space="0" w:color="auto"/>
                    <w:left w:val="none" w:sz="0" w:space="0" w:color="auto"/>
                    <w:bottom w:val="none" w:sz="0" w:space="0" w:color="auto"/>
                    <w:right w:val="none" w:sz="0" w:space="0" w:color="auto"/>
                  </w:divBdr>
                  <w:divsChild>
                    <w:div w:id="17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0547">
              <w:marLeft w:val="0"/>
              <w:marRight w:val="0"/>
              <w:marTop w:val="0"/>
              <w:marBottom w:val="0"/>
              <w:divBdr>
                <w:top w:val="none" w:sz="0" w:space="0" w:color="auto"/>
                <w:left w:val="none" w:sz="0" w:space="0" w:color="auto"/>
                <w:bottom w:val="none" w:sz="0" w:space="0" w:color="auto"/>
                <w:right w:val="none" w:sz="0" w:space="0" w:color="auto"/>
              </w:divBdr>
              <w:divsChild>
                <w:div w:id="1918129181">
                  <w:marLeft w:val="0"/>
                  <w:marRight w:val="0"/>
                  <w:marTop w:val="0"/>
                  <w:marBottom w:val="0"/>
                  <w:divBdr>
                    <w:top w:val="none" w:sz="0" w:space="0" w:color="auto"/>
                    <w:left w:val="none" w:sz="0" w:space="0" w:color="auto"/>
                    <w:bottom w:val="none" w:sz="0" w:space="0" w:color="auto"/>
                    <w:right w:val="none" w:sz="0" w:space="0" w:color="auto"/>
                  </w:divBdr>
                </w:div>
                <w:div w:id="903023675">
                  <w:marLeft w:val="0"/>
                  <w:marRight w:val="0"/>
                  <w:marTop w:val="0"/>
                  <w:marBottom w:val="0"/>
                  <w:divBdr>
                    <w:top w:val="none" w:sz="0" w:space="0" w:color="auto"/>
                    <w:left w:val="none" w:sz="0" w:space="0" w:color="auto"/>
                    <w:bottom w:val="none" w:sz="0" w:space="0" w:color="auto"/>
                    <w:right w:val="none" w:sz="0" w:space="0" w:color="auto"/>
                  </w:divBdr>
                  <w:divsChild>
                    <w:div w:id="2089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2439">
              <w:marLeft w:val="0"/>
              <w:marRight w:val="0"/>
              <w:marTop w:val="0"/>
              <w:marBottom w:val="0"/>
              <w:divBdr>
                <w:top w:val="none" w:sz="0" w:space="0" w:color="auto"/>
                <w:left w:val="none" w:sz="0" w:space="0" w:color="auto"/>
                <w:bottom w:val="none" w:sz="0" w:space="0" w:color="auto"/>
                <w:right w:val="none" w:sz="0" w:space="0" w:color="auto"/>
              </w:divBdr>
              <w:divsChild>
                <w:div w:id="703796486">
                  <w:marLeft w:val="0"/>
                  <w:marRight w:val="0"/>
                  <w:marTop w:val="0"/>
                  <w:marBottom w:val="0"/>
                  <w:divBdr>
                    <w:top w:val="none" w:sz="0" w:space="0" w:color="auto"/>
                    <w:left w:val="none" w:sz="0" w:space="0" w:color="auto"/>
                    <w:bottom w:val="none" w:sz="0" w:space="0" w:color="auto"/>
                    <w:right w:val="none" w:sz="0" w:space="0" w:color="auto"/>
                  </w:divBdr>
                </w:div>
                <w:div w:id="1520659875">
                  <w:marLeft w:val="0"/>
                  <w:marRight w:val="0"/>
                  <w:marTop w:val="0"/>
                  <w:marBottom w:val="0"/>
                  <w:divBdr>
                    <w:top w:val="none" w:sz="0" w:space="0" w:color="auto"/>
                    <w:left w:val="none" w:sz="0" w:space="0" w:color="auto"/>
                    <w:bottom w:val="none" w:sz="0" w:space="0" w:color="auto"/>
                    <w:right w:val="none" w:sz="0" w:space="0" w:color="auto"/>
                  </w:divBdr>
                  <w:divsChild>
                    <w:div w:id="4393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4859">
              <w:marLeft w:val="0"/>
              <w:marRight w:val="0"/>
              <w:marTop w:val="0"/>
              <w:marBottom w:val="0"/>
              <w:divBdr>
                <w:top w:val="none" w:sz="0" w:space="0" w:color="auto"/>
                <w:left w:val="none" w:sz="0" w:space="0" w:color="auto"/>
                <w:bottom w:val="none" w:sz="0" w:space="0" w:color="auto"/>
                <w:right w:val="none" w:sz="0" w:space="0" w:color="auto"/>
              </w:divBdr>
              <w:divsChild>
                <w:div w:id="1148864093">
                  <w:marLeft w:val="0"/>
                  <w:marRight w:val="0"/>
                  <w:marTop w:val="0"/>
                  <w:marBottom w:val="0"/>
                  <w:divBdr>
                    <w:top w:val="none" w:sz="0" w:space="0" w:color="auto"/>
                    <w:left w:val="none" w:sz="0" w:space="0" w:color="auto"/>
                    <w:bottom w:val="none" w:sz="0" w:space="0" w:color="auto"/>
                    <w:right w:val="none" w:sz="0" w:space="0" w:color="auto"/>
                  </w:divBdr>
                </w:div>
                <w:div w:id="1564176358">
                  <w:marLeft w:val="0"/>
                  <w:marRight w:val="0"/>
                  <w:marTop w:val="0"/>
                  <w:marBottom w:val="0"/>
                  <w:divBdr>
                    <w:top w:val="none" w:sz="0" w:space="0" w:color="auto"/>
                    <w:left w:val="none" w:sz="0" w:space="0" w:color="auto"/>
                    <w:bottom w:val="none" w:sz="0" w:space="0" w:color="auto"/>
                    <w:right w:val="none" w:sz="0" w:space="0" w:color="auto"/>
                  </w:divBdr>
                  <w:divsChild>
                    <w:div w:id="2120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8486">
              <w:marLeft w:val="0"/>
              <w:marRight w:val="0"/>
              <w:marTop w:val="0"/>
              <w:marBottom w:val="0"/>
              <w:divBdr>
                <w:top w:val="none" w:sz="0" w:space="0" w:color="auto"/>
                <w:left w:val="none" w:sz="0" w:space="0" w:color="auto"/>
                <w:bottom w:val="none" w:sz="0" w:space="0" w:color="auto"/>
                <w:right w:val="none" w:sz="0" w:space="0" w:color="auto"/>
              </w:divBdr>
              <w:divsChild>
                <w:div w:id="912086437">
                  <w:marLeft w:val="0"/>
                  <w:marRight w:val="0"/>
                  <w:marTop w:val="0"/>
                  <w:marBottom w:val="0"/>
                  <w:divBdr>
                    <w:top w:val="none" w:sz="0" w:space="0" w:color="auto"/>
                    <w:left w:val="none" w:sz="0" w:space="0" w:color="auto"/>
                    <w:bottom w:val="none" w:sz="0" w:space="0" w:color="auto"/>
                    <w:right w:val="none" w:sz="0" w:space="0" w:color="auto"/>
                  </w:divBdr>
                </w:div>
                <w:div w:id="1876696902">
                  <w:marLeft w:val="0"/>
                  <w:marRight w:val="0"/>
                  <w:marTop w:val="0"/>
                  <w:marBottom w:val="0"/>
                  <w:divBdr>
                    <w:top w:val="none" w:sz="0" w:space="0" w:color="auto"/>
                    <w:left w:val="none" w:sz="0" w:space="0" w:color="auto"/>
                    <w:bottom w:val="none" w:sz="0" w:space="0" w:color="auto"/>
                    <w:right w:val="none" w:sz="0" w:space="0" w:color="auto"/>
                  </w:divBdr>
                  <w:divsChild>
                    <w:div w:id="8768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706">
              <w:marLeft w:val="0"/>
              <w:marRight w:val="0"/>
              <w:marTop w:val="0"/>
              <w:marBottom w:val="0"/>
              <w:divBdr>
                <w:top w:val="none" w:sz="0" w:space="0" w:color="auto"/>
                <w:left w:val="none" w:sz="0" w:space="0" w:color="auto"/>
                <w:bottom w:val="none" w:sz="0" w:space="0" w:color="auto"/>
                <w:right w:val="none" w:sz="0" w:space="0" w:color="auto"/>
              </w:divBdr>
              <w:divsChild>
                <w:div w:id="897984061">
                  <w:marLeft w:val="0"/>
                  <w:marRight w:val="0"/>
                  <w:marTop w:val="0"/>
                  <w:marBottom w:val="0"/>
                  <w:divBdr>
                    <w:top w:val="none" w:sz="0" w:space="0" w:color="auto"/>
                    <w:left w:val="none" w:sz="0" w:space="0" w:color="auto"/>
                    <w:bottom w:val="none" w:sz="0" w:space="0" w:color="auto"/>
                    <w:right w:val="none" w:sz="0" w:space="0" w:color="auto"/>
                  </w:divBdr>
                </w:div>
                <w:div w:id="72356574">
                  <w:marLeft w:val="0"/>
                  <w:marRight w:val="0"/>
                  <w:marTop w:val="0"/>
                  <w:marBottom w:val="0"/>
                  <w:divBdr>
                    <w:top w:val="none" w:sz="0" w:space="0" w:color="auto"/>
                    <w:left w:val="none" w:sz="0" w:space="0" w:color="auto"/>
                    <w:bottom w:val="none" w:sz="0" w:space="0" w:color="auto"/>
                    <w:right w:val="none" w:sz="0" w:space="0" w:color="auto"/>
                  </w:divBdr>
                  <w:divsChild>
                    <w:div w:id="21132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9009">
      <w:marLeft w:val="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731</Words>
  <Characters>4024</Characters>
  <Application>Microsoft Office Word</Application>
  <DocSecurity>0</DocSecurity>
  <Lines>33</Lines>
  <Paragraphs>9</Paragraphs>
  <ScaleCrop>false</ScaleCrop>
  <Company>Grizli777</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2018-12-30T08:42:00Z</dcterms:created>
  <dcterms:modified xsi:type="dcterms:W3CDTF">2019-01-02T11:00:00Z</dcterms:modified>
</cp:coreProperties>
</file>